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76" w:type="dxa"/>
        <w:tblLayout w:type="fixed"/>
        <w:tblLook w:val="04A0" w:firstRow="1" w:lastRow="0" w:firstColumn="1" w:lastColumn="0" w:noHBand="0" w:noVBand="1"/>
      </w:tblPr>
      <w:tblGrid>
        <w:gridCol w:w="1702"/>
        <w:gridCol w:w="8328"/>
      </w:tblGrid>
      <w:tr w:rsidR="000F0D51" w:rsidTr="00FC3E3B">
        <w:tc>
          <w:tcPr>
            <w:tcW w:w="1702" w:type="dxa"/>
          </w:tcPr>
          <w:p w:rsidR="000F0D51" w:rsidRDefault="00613A3E" w:rsidP="00FC3E3B">
            <w:bookmarkStart w:id="0" w:name="_GoBack"/>
            <w:bookmarkEnd w:id="0"/>
            <w:r>
              <w:rPr>
                <w:rFonts w:ascii="Century PS 10pt" w:hAnsi="Century PS 10pt"/>
                <w:noProof/>
                <w:spacing w:val="-2"/>
                <w:lang w:eastAsia="en-GB"/>
              </w:rPr>
              <w:drawing>
                <wp:inline distT="0" distB="0" distL="0" distR="0">
                  <wp:extent cx="990600" cy="1162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90600" cy="1162050"/>
                          </a:xfrm>
                          <a:prstGeom prst="rect">
                            <a:avLst/>
                          </a:prstGeom>
                          <a:noFill/>
                          <a:ln w="9525">
                            <a:noFill/>
                            <a:miter lim="800000"/>
                            <a:headEnd/>
                            <a:tailEnd/>
                          </a:ln>
                        </pic:spPr>
                      </pic:pic>
                    </a:graphicData>
                  </a:graphic>
                </wp:inline>
              </w:drawing>
            </w:r>
          </w:p>
        </w:tc>
        <w:tc>
          <w:tcPr>
            <w:tcW w:w="8328" w:type="dxa"/>
          </w:tcPr>
          <w:p w:rsidR="000F0D51" w:rsidRPr="00075A25" w:rsidRDefault="000F0D51" w:rsidP="00FC3E3B">
            <w:pPr>
              <w:jc w:val="right"/>
              <w:rPr>
                <w:rFonts w:ascii="Arial" w:hAnsi="Arial" w:cs="Arial"/>
                <w:b/>
                <w:sz w:val="48"/>
                <w:szCs w:val="48"/>
              </w:rPr>
            </w:pPr>
            <w:r w:rsidRPr="00075A25">
              <w:rPr>
                <w:rFonts w:ascii="Arial" w:hAnsi="Arial" w:cs="Arial"/>
                <w:b/>
                <w:sz w:val="48"/>
                <w:szCs w:val="48"/>
              </w:rPr>
              <w:t>EDUCATION and SOCIAL CARE</w:t>
            </w:r>
          </w:p>
          <w:p w:rsidR="000F0D51" w:rsidRPr="00075A25" w:rsidRDefault="000F0D51" w:rsidP="00FC3E3B">
            <w:pPr>
              <w:jc w:val="right"/>
              <w:rPr>
                <w:rFonts w:ascii="Arial" w:hAnsi="Arial" w:cs="Arial"/>
                <w:b/>
                <w:sz w:val="48"/>
                <w:szCs w:val="48"/>
              </w:rPr>
            </w:pPr>
            <w:r w:rsidRPr="00075A25">
              <w:rPr>
                <w:rFonts w:ascii="Arial" w:hAnsi="Arial" w:cs="Arial"/>
                <w:b/>
                <w:sz w:val="48"/>
                <w:szCs w:val="48"/>
              </w:rPr>
              <w:t>ADMIN HANDBOOK</w:t>
            </w:r>
          </w:p>
          <w:p w:rsidR="000F0D51" w:rsidRPr="00075A25" w:rsidRDefault="000F0D51" w:rsidP="00FC3E3B">
            <w:pPr>
              <w:jc w:val="right"/>
              <w:rPr>
                <w:rFonts w:ascii="Arial" w:hAnsi="Arial" w:cs="Arial"/>
                <w:b/>
                <w:sz w:val="28"/>
                <w:szCs w:val="28"/>
              </w:rPr>
            </w:pPr>
          </w:p>
          <w:p w:rsidR="000F0D51" w:rsidRPr="00075A25" w:rsidRDefault="009B5F34" w:rsidP="00FC3E3B">
            <w:pPr>
              <w:jc w:val="right"/>
              <w:rPr>
                <w:rFonts w:ascii="Arial" w:hAnsi="Arial" w:cs="Arial"/>
                <w:b/>
                <w:sz w:val="28"/>
                <w:szCs w:val="28"/>
              </w:rPr>
            </w:pPr>
            <w:r>
              <w:rPr>
                <w:rFonts w:ascii="Arial" w:hAnsi="Arial" w:cs="Arial"/>
                <w:b/>
                <w:sz w:val="28"/>
                <w:szCs w:val="28"/>
              </w:rPr>
              <w:t>EDUCATION AND SOCIAL CARE</w:t>
            </w:r>
            <w:r w:rsidR="000F0D51" w:rsidRPr="00075A25">
              <w:rPr>
                <w:rFonts w:ascii="Arial" w:hAnsi="Arial" w:cs="Arial"/>
                <w:b/>
                <w:sz w:val="28"/>
                <w:szCs w:val="28"/>
              </w:rPr>
              <w:t xml:space="preserve"> SERVICES</w:t>
            </w:r>
          </w:p>
        </w:tc>
      </w:tr>
    </w:tbl>
    <w:p w:rsidR="000F0D51" w:rsidRPr="00D4104C" w:rsidRDefault="000F0D51" w:rsidP="000F0D51">
      <w:pPr>
        <w:rPr>
          <w:rFonts w:ascii="Arial" w:hAnsi="Arial" w:cs="Arial"/>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6550"/>
        <w:gridCol w:w="1418"/>
      </w:tblGrid>
      <w:tr w:rsidR="000F0D51" w:rsidRPr="00075A25" w:rsidTr="00FC3E3B">
        <w:tc>
          <w:tcPr>
            <w:tcW w:w="1697" w:type="dxa"/>
            <w:shd w:val="clear" w:color="auto" w:fill="BFBFBF"/>
          </w:tcPr>
          <w:p w:rsidR="000F0D51" w:rsidRPr="00075A25" w:rsidRDefault="000F0D51" w:rsidP="00FC3E3B">
            <w:pPr>
              <w:jc w:val="center"/>
              <w:rPr>
                <w:rFonts w:ascii="Arial" w:hAnsi="Arial" w:cs="Arial"/>
                <w:b/>
                <w:szCs w:val="24"/>
              </w:rPr>
            </w:pPr>
            <w:r w:rsidRPr="00075A25">
              <w:rPr>
                <w:rFonts w:ascii="Arial" w:hAnsi="Arial" w:cs="Arial"/>
                <w:b/>
                <w:szCs w:val="24"/>
              </w:rPr>
              <w:t>REFERENCE</w:t>
            </w:r>
          </w:p>
        </w:tc>
        <w:tc>
          <w:tcPr>
            <w:tcW w:w="6773" w:type="dxa"/>
            <w:shd w:val="clear" w:color="auto" w:fill="BFBFBF"/>
          </w:tcPr>
          <w:p w:rsidR="000F0D51" w:rsidRPr="00075A25" w:rsidRDefault="000F0D51" w:rsidP="00FC3E3B">
            <w:pPr>
              <w:jc w:val="center"/>
              <w:rPr>
                <w:rFonts w:ascii="Arial" w:hAnsi="Arial" w:cs="Arial"/>
                <w:b/>
                <w:szCs w:val="24"/>
              </w:rPr>
            </w:pPr>
            <w:r w:rsidRPr="00075A25">
              <w:rPr>
                <w:rFonts w:ascii="Arial" w:hAnsi="Arial" w:cs="Arial"/>
                <w:b/>
                <w:szCs w:val="24"/>
              </w:rPr>
              <w:t>SUBJECT</w:t>
            </w:r>
          </w:p>
        </w:tc>
        <w:tc>
          <w:tcPr>
            <w:tcW w:w="1418" w:type="dxa"/>
            <w:shd w:val="clear" w:color="auto" w:fill="BFBFBF"/>
          </w:tcPr>
          <w:p w:rsidR="000F0D51" w:rsidRPr="00075A25" w:rsidRDefault="000F0D51" w:rsidP="00FC3E3B">
            <w:pPr>
              <w:jc w:val="center"/>
              <w:rPr>
                <w:rFonts w:ascii="Arial" w:hAnsi="Arial" w:cs="Arial"/>
                <w:b/>
                <w:szCs w:val="24"/>
              </w:rPr>
            </w:pPr>
            <w:r w:rsidRPr="00075A25">
              <w:rPr>
                <w:rFonts w:ascii="Arial" w:hAnsi="Arial" w:cs="Arial"/>
                <w:b/>
                <w:szCs w:val="24"/>
              </w:rPr>
              <w:t>DATE</w:t>
            </w:r>
          </w:p>
        </w:tc>
      </w:tr>
      <w:tr w:rsidR="000F0D51" w:rsidRPr="00075A25" w:rsidTr="00FC3E3B">
        <w:tc>
          <w:tcPr>
            <w:tcW w:w="1697" w:type="dxa"/>
          </w:tcPr>
          <w:p w:rsidR="000F0D51" w:rsidRPr="00075A25" w:rsidRDefault="000F0D51" w:rsidP="00FC3E3B">
            <w:pPr>
              <w:jc w:val="center"/>
              <w:rPr>
                <w:rFonts w:ascii="Arial" w:hAnsi="Arial" w:cs="Arial"/>
                <w:b/>
                <w:szCs w:val="24"/>
              </w:rPr>
            </w:pPr>
            <w:r>
              <w:rPr>
                <w:rFonts w:ascii="Arial" w:hAnsi="Arial" w:cs="Arial"/>
                <w:b/>
                <w:szCs w:val="24"/>
              </w:rPr>
              <w:t>AH/002/01</w:t>
            </w:r>
          </w:p>
        </w:tc>
        <w:tc>
          <w:tcPr>
            <w:tcW w:w="6773" w:type="dxa"/>
          </w:tcPr>
          <w:p w:rsidR="000F0D51" w:rsidRDefault="000F0D51" w:rsidP="004455CD">
            <w:pPr>
              <w:rPr>
                <w:rFonts w:ascii="Arial" w:hAnsi="Arial" w:cs="Arial"/>
                <w:b/>
                <w:szCs w:val="24"/>
              </w:rPr>
            </w:pPr>
            <w:r w:rsidRPr="00075A25">
              <w:rPr>
                <w:rFonts w:ascii="Arial" w:hAnsi="Arial" w:cs="Arial"/>
                <w:b/>
                <w:szCs w:val="24"/>
              </w:rPr>
              <w:t>Managing and recording physical contact and intervention</w:t>
            </w:r>
          </w:p>
          <w:p w:rsidR="004455CD" w:rsidRPr="00075A25" w:rsidRDefault="004455CD" w:rsidP="004455CD">
            <w:pPr>
              <w:rPr>
                <w:rFonts w:ascii="Arial" w:hAnsi="Arial" w:cs="Arial"/>
                <w:b/>
                <w:szCs w:val="24"/>
              </w:rPr>
            </w:pPr>
          </w:p>
        </w:tc>
        <w:tc>
          <w:tcPr>
            <w:tcW w:w="1418" w:type="dxa"/>
          </w:tcPr>
          <w:p w:rsidR="000F0D51" w:rsidRPr="00075A25" w:rsidRDefault="004455CD" w:rsidP="00FC3E3B">
            <w:pPr>
              <w:jc w:val="center"/>
              <w:rPr>
                <w:rFonts w:ascii="Arial" w:hAnsi="Arial" w:cs="Arial"/>
                <w:b/>
                <w:szCs w:val="24"/>
              </w:rPr>
            </w:pPr>
            <w:r>
              <w:rPr>
                <w:rFonts w:ascii="Arial" w:hAnsi="Arial" w:cs="Arial"/>
                <w:b/>
                <w:szCs w:val="24"/>
              </w:rPr>
              <w:t>07/05/2015</w:t>
            </w:r>
          </w:p>
        </w:tc>
      </w:tr>
    </w:tbl>
    <w:p w:rsidR="000F0D51" w:rsidRPr="00D4104C" w:rsidRDefault="000F0D51" w:rsidP="000F0D51">
      <w:pPr>
        <w:rPr>
          <w:rFonts w:ascii="Arial" w:hAnsi="Arial" w:cs="Arial"/>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3"/>
        <w:gridCol w:w="3913"/>
        <w:gridCol w:w="4059"/>
      </w:tblGrid>
      <w:tr w:rsidR="000F0D51" w:rsidRPr="00075A25" w:rsidTr="00FC3E3B">
        <w:tc>
          <w:tcPr>
            <w:tcW w:w="1702" w:type="dxa"/>
            <w:shd w:val="clear" w:color="auto" w:fill="BFBFBF"/>
          </w:tcPr>
          <w:p w:rsidR="000F0D51" w:rsidRPr="00075A25" w:rsidRDefault="000F0D51" w:rsidP="00FC3E3B">
            <w:pPr>
              <w:rPr>
                <w:rFonts w:ascii="Arial" w:hAnsi="Arial" w:cs="Arial"/>
                <w:b/>
                <w:szCs w:val="24"/>
              </w:rPr>
            </w:pPr>
            <w:r w:rsidRPr="00075A25">
              <w:rPr>
                <w:rFonts w:ascii="Arial" w:hAnsi="Arial" w:cs="Arial"/>
                <w:b/>
                <w:szCs w:val="24"/>
              </w:rPr>
              <w:t>Contact:</w:t>
            </w:r>
          </w:p>
        </w:tc>
        <w:tc>
          <w:tcPr>
            <w:tcW w:w="4093" w:type="dxa"/>
          </w:tcPr>
          <w:p w:rsidR="000F0D51" w:rsidRPr="00075A25" w:rsidRDefault="000F0D51" w:rsidP="00FC3E3B">
            <w:pPr>
              <w:rPr>
                <w:rFonts w:ascii="Arial" w:hAnsi="Arial" w:cs="Arial"/>
                <w:szCs w:val="24"/>
              </w:rPr>
            </w:pPr>
          </w:p>
        </w:tc>
        <w:tc>
          <w:tcPr>
            <w:tcW w:w="4093" w:type="dxa"/>
          </w:tcPr>
          <w:p w:rsidR="000F0D51" w:rsidRPr="00075A25" w:rsidRDefault="004455CD" w:rsidP="00FC3E3B">
            <w:pPr>
              <w:rPr>
                <w:rFonts w:ascii="Arial" w:hAnsi="Arial" w:cs="Arial"/>
                <w:szCs w:val="24"/>
              </w:rPr>
            </w:pPr>
            <w:r>
              <w:rPr>
                <w:rFonts w:ascii="Arial" w:hAnsi="Arial" w:cs="Arial"/>
                <w:szCs w:val="24"/>
              </w:rPr>
              <w:t>Anne Pendery</w:t>
            </w:r>
          </w:p>
        </w:tc>
      </w:tr>
      <w:tr w:rsidR="000F0D51" w:rsidRPr="00075A25" w:rsidTr="00FC3E3B">
        <w:tc>
          <w:tcPr>
            <w:tcW w:w="1702" w:type="dxa"/>
            <w:shd w:val="clear" w:color="auto" w:fill="BFBFBF"/>
          </w:tcPr>
          <w:p w:rsidR="000F0D51" w:rsidRPr="00075A25" w:rsidRDefault="000F0D51" w:rsidP="00FC3E3B">
            <w:pPr>
              <w:rPr>
                <w:rFonts w:ascii="Arial" w:hAnsi="Arial" w:cs="Arial"/>
                <w:b/>
                <w:szCs w:val="24"/>
              </w:rPr>
            </w:pPr>
            <w:r w:rsidRPr="00075A25">
              <w:rPr>
                <w:rFonts w:ascii="Arial" w:hAnsi="Arial" w:cs="Arial"/>
                <w:b/>
                <w:szCs w:val="24"/>
              </w:rPr>
              <w:t>Telephone:</w:t>
            </w:r>
          </w:p>
        </w:tc>
        <w:tc>
          <w:tcPr>
            <w:tcW w:w="4093" w:type="dxa"/>
          </w:tcPr>
          <w:p w:rsidR="000F0D51" w:rsidRPr="00075A25" w:rsidRDefault="000F0D51" w:rsidP="00FC3E3B">
            <w:pPr>
              <w:rPr>
                <w:rFonts w:ascii="Arial" w:hAnsi="Arial" w:cs="Arial"/>
                <w:szCs w:val="24"/>
              </w:rPr>
            </w:pPr>
          </w:p>
        </w:tc>
        <w:tc>
          <w:tcPr>
            <w:tcW w:w="4093" w:type="dxa"/>
          </w:tcPr>
          <w:p w:rsidR="000F0D51" w:rsidRPr="00075A25" w:rsidRDefault="000F0D51" w:rsidP="004455CD">
            <w:pPr>
              <w:rPr>
                <w:rFonts w:ascii="Arial" w:hAnsi="Arial" w:cs="Arial"/>
                <w:szCs w:val="24"/>
              </w:rPr>
            </w:pPr>
            <w:r w:rsidRPr="00075A25">
              <w:rPr>
                <w:rFonts w:ascii="Arial" w:hAnsi="Arial" w:cs="Arial"/>
                <w:szCs w:val="24"/>
              </w:rPr>
              <w:t>01343 563</w:t>
            </w:r>
            <w:r w:rsidR="004455CD">
              <w:rPr>
                <w:rFonts w:ascii="Arial" w:hAnsi="Arial" w:cs="Arial"/>
                <w:szCs w:val="24"/>
              </w:rPr>
              <w:t>400</w:t>
            </w:r>
          </w:p>
        </w:tc>
      </w:tr>
      <w:tr w:rsidR="000F0D51" w:rsidRPr="00075A25" w:rsidTr="00FC3E3B">
        <w:tc>
          <w:tcPr>
            <w:tcW w:w="1702" w:type="dxa"/>
            <w:shd w:val="clear" w:color="auto" w:fill="BFBFBF"/>
          </w:tcPr>
          <w:p w:rsidR="000F0D51" w:rsidRPr="00075A25" w:rsidRDefault="000F0D51" w:rsidP="00FC3E3B">
            <w:pPr>
              <w:rPr>
                <w:rFonts w:ascii="Arial" w:hAnsi="Arial" w:cs="Arial"/>
                <w:b/>
                <w:szCs w:val="24"/>
              </w:rPr>
            </w:pPr>
            <w:r w:rsidRPr="00075A25">
              <w:rPr>
                <w:rFonts w:ascii="Arial" w:hAnsi="Arial" w:cs="Arial"/>
                <w:b/>
                <w:szCs w:val="24"/>
              </w:rPr>
              <w:t>Email:</w:t>
            </w:r>
          </w:p>
        </w:tc>
        <w:tc>
          <w:tcPr>
            <w:tcW w:w="4093" w:type="dxa"/>
          </w:tcPr>
          <w:p w:rsidR="000F0D51" w:rsidRPr="00075A25" w:rsidRDefault="000F0D51" w:rsidP="00FC3E3B">
            <w:pPr>
              <w:rPr>
                <w:rFonts w:ascii="Arial" w:hAnsi="Arial" w:cs="Arial"/>
                <w:szCs w:val="24"/>
              </w:rPr>
            </w:pPr>
          </w:p>
        </w:tc>
        <w:tc>
          <w:tcPr>
            <w:tcW w:w="4093" w:type="dxa"/>
          </w:tcPr>
          <w:p w:rsidR="000F0D51" w:rsidRPr="00075A25" w:rsidRDefault="00542870" w:rsidP="004455CD">
            <w:pPr>
              <w:rPr>
                <w:rFonts w:ascii="Arial" w:hAnsi="Arial" w:cs="Arial"/>
                <w:szCs w:val="24"/>
              </w:rPr>
            </w:pPr>
            <w:hyperlink r:id="rId9" w:history="1">
              <w:r w:rsidR="004455CD" w:rsidRPr="000E063F">
                <w:rPr>
                  <w:rStyle w:val="Hyperlink"/>
                  <w:rFonts w:ascii="Arial" w:hAnsi="Arial" w:cs="Arial"/>
                  <w:szCs w:val="24"/>
                </w:rPr>
                <w:t>anne.pendery@moray.gov.uk</w:t>
              </w:r>
            </w:hyperlink>
            <w:r w:rsidR="000F0D51" w:rsidRPr="00075A25">
              <w:rPr>
                <w:rFonts w:ascii="Arial" w:hAnsi="Arial" w:cs="Arial"/>
                <w:szCs w:val="24"/>
              </w:rPr>
              <w:t xml:space="preserve"> </w:t>
            </w:r>
          </w:p>
        </w:tc>
      </w:tr>
    </w:tbl>
    <w:p w:rsidR="000F0D51" w:rsidRDefault="000F0D51" w:rsidP="000F0D51">
      <w:pPr>
        <w:rPr>
          <w:rFonts w:ascii="Arial" w:hAnsi="Arial" w:cs="Arial"/>
          <w:szCs w:val="24"/>
        </w:rPr>
      </w:pPr>
    </w:p>
    <w:p w:rsidR="000F0D51" w:rsidRPr="0054157C" w:rsidRDefault="000F0D51" w:rsidP="000F0D51">
      <w:pPr>
        <w:rPr>
          <w:rFonts w:ascii="Arial" w:hAnsi="Arial" w:cs="Arial"/>
          <w:b/>
          <w:szCs w:val="24"/>
        </w:rPr>
      </w:pPr>
      <w:r w:rsidRPr="0054157C">
        <w:rPr>
          <w:rFonts w:ascii="Arial" w:hAnsi="Arial" w:cs="Arial"/>
          <w:b/>
          <w:szCs w:val="24"/>
        </w:rPr>
        <w:t>This document has links to the following themes:</w:t>
      </w:r>
    </w:p>
    <w:tbl>
      <w:tblPr>
        <w:tblW w:w="0" w:type="auto"/>
        <w:tblInd w:w="-176" w:type="dxa"/>
        <w:tblLook w:val="04A0" w:firstRow="1" w:lastRow="0" w:firstColumn="1" w:lastColumn="0" w:noHBand="0" w:noVBand="1"/>
      </w:tblPr>
      <w:tblGrid>
        <w:gridCol w:w="1966"/>
        <w:gridCol w:w="562"/>
        <w:gridCol w:w="3017"/>
        <w:gridCol w:w="862"/>
        <w:gridCol w:w="2880"/>
        <w:gridCol w:w="530"/>
      </w:tblGrid>
      <w:tr w:rsidR="000F0D51" w:rsidRPr="00075A25" w:rsidTr="00FC3E3B">
        <w:tc>
          <w:tcPr>
            <w:tcW w:w="1985" w:type="dxa"/>
          </w:tcPr>
          <w:p w:rsidR="000F0D51" w:rsidRPr="00075A25" w:rsidRDefault="000F0D51" w:rsidP="00FC3E3B">
            <w:pPr>
              <w:spacing w:before="120"/>
              <w:jc w:val="right"/>
              <w:rPr>
                <w:rFonts w:ascii="Arial" w:hAnsi="Arial" w:cs="Arial"/>
                <w:b/>
                <w:szCs w:val="24"/>
              </w:rPr>
            </w:pPr>
            <w:r w:rsidRPr="00075A25">
              <w:rPr>
                <w:rFonts w:ascii="Arial" w:hAnsi="Arial" w:cs="Arial"/>
                <w:b/>
                <w:szCs w:val="24"/>
              </w:rPr>
              <w:t>SAFE</w:t>
            </w:r>
          </w:p>
        </w:tc>
        <w:tc>
          <w:tcPr>
            <w:tcW w:w="567" w:type="dxa"/>
          </w:tcPr>
          <w:p w:rsidR="000F0D51" w:rsidRPr="00075A25" w:rsidRDefault="00DD5FAC" w:rsidP="00FC3E3B">
            <w:pPr>
              <w:spacing w:before="120"/>
              <w:rPr>
                <w:rFonts w:ascii="Arial" w:hAnsi="Arial" w:cs="Arial"/>
                <w:szCs w:val="24"/>
              </w:rPr>
            </w:pPr>
            <w:r w:rsidRPr="00075A25">
              <w:rPr>
                <w:rFonts w:ascii="Arial" w:hAnsi="Arial" w:cs="Arial"/>
                <w:b/>
                <w:szCs w:val="24"/>
              </w:rPr>
              <w:fldChar w:fldCharType="begin">
                <w:ffData>
                  <w:name w:val=""/>
                  <w:enabled/>
                  <w:calcOnExit w:val="0"/>
                  <w:checkBox>
                    <w:sizeAuto/>
                    <w:default w:val="1"/>
                  </w:checkBox>
                </w:ffData>
              </w:fldChar>
            </w:r>
            <w:r w:rsidR="000F0D51" w:rsidRPr="00075A25">
              <w:rPr>
                <w:rFonts w:ascii="Arial" w:hAnsi="Arial" w:cs="Arial"/>
                <w:b/>
                <w:szCs w:val="24"/>
              </w:rPr>
              <w:instrText xml:space="preserve"> FORMCHECKBOX </w:instrText>
            </w:r>
            <w:r w:rsidR="00542870">
              <w:rPr>
                <w:rFonts w:ascii="Arial" w:hAnsi="Arial" w:cs="Arial"/>
                <w:b/>
                <w:szCs w:val="24"/>
              </w:rPr>
            </w:r>
            <w:r w:rsidR="00542870">
              <w:rPr>
                <w:rFonts w:ascii="Arial" w:hAnsi="Arial" w:cs="Arial"/>
                <w:b/>
                <w:szCs w:val="24"/>
              </w:rPr>
              <w:fldChar w:fldCharType="separate"/>
            </w:r>
            <w:r w:rsidRPr="00075A25">
              <w:rPr>
                <w:rFonts w:ascii="Arial" w:hAnsi="Arial" w:cs="Arial"/>
                <w:b/>
                <w:szCs w:val="24"/>
              </w:rPr>
              <w:fldChar w:fldCharType="end"/>
            </w:r>
          </w:p>
        </w:tc>
        <w:tc>
          <w:tcPr>
            <w:tcW w:w="3119" w:type="dxa"/>
          </w:tcPr>
          <w:p w:rsidR="000F0D51" w:rsidRPr="00075A25" w:rsidRDefault="000F0D51" w:rsidP="00FC3E3B">
            <w:pPr>
              <w:spacing w:before="120"/>
              <w:jc w:val="right"/>
              <w:rPr>
                <w:rFonts w:ascii="Arial" w:hAnsi="Arial" w:cs="Arial"/>
                <w:b/>
                <w:szCs w:val="24"/>
              </w:rPr>
            </w:pPr>
            <w:r w:rsidRPr="00075A25">
              <w:rPr>
                <w:rFonts w:ascii="Arial" w:hAnsi="Arial" w:cs="Arial"/>
                <w:b/>
                <w:szCs w:val="24"/>
              </w:rPr>
              <w:t>HEALTHY</w:t>
            </w:r>
          </w:p>
        </w:tc>
        <w:tc>
          <w:tcPr>
            <w:tcW w:w="886" w:type="dxa"/>
          </w:tcPr>
          <w:p w:rsidR="000F0D51" w:rsidRPr="00075A25" w:rsidRDefault="00DD5FAC" w:rsidP="00FC3E3B">
            <w:pPr>
              <w:spacing w:before="120"/>
              <w:rPr>
                <w:rFonts w:ascii="Arial" w:hAnsi="Arial" w:cs="Arial"/>
                <w:szCs w:val="24"/>
              </w:rPr>
            </w:pPr>
            <w:r w:rsidRPr="00075A25">
              <w:rPr>
                <w:rFonts w:ascii="Arial" w:hAnsi="Arial" w:cs="Arial"/>
                <w:b/>
                <w:szCs w:val="24"/>
              </w:rPr>
              <w:fldChar w:fldCharType="begin">
                <w:ffData>
                  <w:name w:val="Check2"/>
                  <w:enabled/>
                  <w:calcOnExit w:val="0"/>
                  <w:checkBox>
                    <w:sizeAuto/>
                    <w:default w:val="0"/>
                  </w:checkBox>
                </w:ffData>
              </w:fldChar>
            </w:r>
            <w:r w:rsidR="000F0D51" w:rsidRPr="00075A25">
              <w:rPr>
                <w:rFonts w:ascii="Arial" w:hAnsi="Arial" w:cs="Arial"/>
                <w:b/>
                <w:szCs w:val="24"/>
              </w:rPr>
              <w:instrText xml:space="preserve"> FORMCHECKBOX </w:instrText>
            </w:r>
            <w:r w:rsidR="00542870">
              <w:rPr>
                <w:rFonts w:ascii="Arial" w:hAnsi="Arial" w:cs="Arial"/>
                <w:b/>
                <w:szCs w:val="24"/>
              </w:rPr>
            </w:r>
            <w:r w:rsidR="00542870">
              <w:rPr>
                <w:rFonts w:ascii="Arial" w:hAnsi="Arial" w:cs="Arial"/>
                <w:b/>
                <w:szCs w:val="24"/>
              </w:rPr>
              <w:fldChar w:fldCharType="separate"/>
            </w:r>
            <w:r w:rsidRPr="00075A25">
              <w:rPr>
                <w:rFonts w:ascii="Arial" w:hAnsi="Arial" w:cs="Arial"/>
                <w:b/>
                <w:szCs w:val="24"/>
              </w:rPr>
              <w:fldChar w:fldCharType="end"/>
            </w:r>
          </w:p>
        </w:tc>
        <w:tc>
          <w:tcPr>
            <w:tcW w:w="2941" w:type="dxa"/>
          </w:tcPr>
          <w:p w:rsidR="000F0D51" w:rsidRPr="00075A25" w:rsidRDefault="000F0D51" w:rsidP="00FC3E3B">
            <w:pPr>
              <w:spacing w:before="120"/>
              <w:jc w:val="right"/>
              <w:rPr>
                <w:rFonts w:ascii="Arial" w:hAnsi="Arial" w:cs="Arial"/>
                <w:b/>
                <w:szCs w:val="24"/>
              </w:rPr>
            </w:pPr>
            <w:r w:rsidRPr="00075A25">
              <w:rPr>
                <w:rFonts w:ascii="Arial" w:hAnsi="Arial" w:cs="Arial"/>
                <w:b/>
                <w:szCs w:val="24"/>
              </w:rPr>
              <w:t>ACHIEVING</w:t>
            </w:r>
          </w:p>
        </w:tc>
        <w:tc>
          <w:tcPr>
            <w:tcW w:w="532" w:type="dxa"/>
          </w:tcPr>
          <w:p w:rsidR="000F0D51" w:rsidRPr="00075A25" w:rsidRDefault="00DD5FAC" w:rsidP="00FC3E3B">
            <w:pPr>
              <w:spacing w:before="120"/>
              <w:rPr>
                <w:rFonts w:ascii="Arial" w:hAnsi="Arial" w:cs="Arial"/>
                <w:szCs w:val="24"/>
              </w:rPr>
            </w:pPr>
            <w:r w:rsidRPr="00075A25">
              <w:rPr>
                <w:rFonts w:ascii="Arial" w:hAnsi="Arial" w:cs="Arial"/>
                <w:b/>
                <w:szCs w:val="24"/>
              </w:rPr>
              <w:fldChar w:fldCharType="begin">
                <w:ffData>
                  <w:name w:val="Check2"/>
                  <w:enabled/>
                  <w:calcOnExit w:val="0"/>
                  <w:checkBox>
                    <w:sizeAuto/>
                    <w:default w:val="0"/>
                  </w:checkBox>
                </w:ffData>
              </w:fldChar>
            </w:r>
            <w:r w:rsidR="000F0D51" w:rsidRPr="00075A25">
              <w:rPr>
                <w:rFonts w:ascii="Arial" w:hAnsi="Arial" w:cs="Arial"/>
                <w:b/>
                <w:szCs w:val="24"/>
              </w:rPr>
              <w:instrText xml:space="preserve"> FORMCHECKBOX </w:instrText>
            </w:r>
            <w:r w:rsidR="00542870">
              <w:rPr>
                <w:rFonts w:ascii="Arial" w:hAnsi="Arial" w:cs="Arial"/>
                <w:b/>
                <w:szCs w:val="24"/>
              </w:rPr>
            </w:r>
            <w:r w:rsidR="00542870">
              <w:rPr>
                <w:rFonts w:ascii="Arial" w:hAnsi="Arial" w:cs="Arial"/>
                <w:b/>
                <w:szCs w:val="24"/>
              </w:rPr>
              <w:fldChar w:fldCharType="separate"/>
            </w:r>
            <w:r w:rsidRPr="00075A25">
              <w:rPr>
                <w:rFonts w:ascii="Arial" w:hAnsi="Arial" w:cs="Arial"/>
                <w:b/>
                <w:szCs w:val="24"/>
              </w:rPr>
              <w:fldChar w:fldCharType="end"/>
            </w:r>
          </w:p>
        </w:tc>
      </w:tr>
      <w:tr w:rsidR="000F0D51" w:rsidRPr="00075A25" w:rsidTr="00FC3E3B">
        <w:tc>
          <w:tcPr>
            <w:tcW w:w="1985" w:type="dxa"/>
          </w:tcPr>
          <w:p w:rsidR="000F0D51" w:rsidRPr="00075A25" w:rsidRDefault="000F0D51" w:rsidP="00FC3E3B">
            <w:pPr>
              <w:spacing w:before="120"/>
              <w:jc w:val="right"/>
              <w:rPr>
                <w:rFonts w:ascii="Arial" w:hAnsi="Arial" w:cs="Arial"/>
                <w:b/>
                <w:szCs w:val="24"/>
              </w:rPr>
            </w:pPr>
            <w:r w:rsidRPr="00075A25">
              <w:rPr>
                <w:rFonts w:ascii="Arial" w:hAnsi="Arial" w:cs="Arial"/>
                <w:b/>
                <w:szCs w:val="24"/>
              </w:rPr>
              <w:t>NURTURED</w:t>
            </w:r>
          </w:p>
        </w:tc>
        <w:tc>
          <w:tcPr>
            <w:tcW w:w="567" w:type="dxa"/>
          </w:tcPr>
          <w:p w:rsidR="000F0D51" w:rsidRPr="00075A25" w:rsidRDefault="00DD5FAC" w:rsidP="00FC3E3B">
            <w:pPr>
              <w:spacing w:before="120"/>
              <w:rPr>
                <w:rFonts w:ascii="Arial" w:hAnsi="Arial" w:cs="Arial"/>
                <w:szCs w:val="24"/>
              </w:rPr>
            </w:pPr>
            <w:r w:rsidRPr="00075A25">
              <w:rPr>
                <w:rFonts w:ascii="Arial" w:hAnsi="Arial" w:cs="Arial"/>
                <w:b/>
                <w:szCs w:val="24"/>
              </w:rPr>
              <w:fldChar w:fldCharType="begin">
                <w:ffData>
                  <w:name w:val="Check2"/>
                  <w:enabled/>
                  <w:calcOnExit w:val="0"/>
                  <w:checkBox>
                    <w:sizeAuto/>
                    <w:default w:val="0"/>
                  </w:checkBox>
                </w:ffData>
              </w:fldChar>
            </w:r>
            <w:r w:rsidR="000F0D51" w:rsidRPr="00075A25">
              <w:rPr>
                <w:rFonts w:ascii="Arial" w:hAnsi="Arial" w:cs="Arial"/>
                <w:b/>
                <w:szCs w:val="24"/>
              </w:rPr>
              <w:instrText xml:space="preserve"> FORMCHECKBOX </w:instrText>
            </w:r>
            <w:r w:rsidR="00542870">
              <w:rPr>
                <w:rFonts w:ascii="Arial" w:hAnsi="Arial" w:cs="Arial"/>
                <w:b/>
                <w:szCs w:val="24"/>
              </w:rPr>
            </w:r>
            <w:r w:rsidR="00542870">
              <w:rPr>
                <w:rFonts w:ascii="Arial" w:hAnsi="Arial" w:cs="Arial"/>
                <w:b/>
                <w:szCs w:val="24"/>
              </w:rPr>
              <w:fldChar w:fldCharType="separate"/>
            </w:r>
            <w:r w:rsidRPr="00075A25">
              <w:rPr>
                <w:rFonts w:ascii="Arial" w:hAnsi="Arial" w:cs="Arial"/>
                <w:b/>
                <w:szCs w:val="24"/>
              </w:rPr>
              <w:fldChar w:fldCharType="end"/>
            </w:r>
          </w:p>
        </w:tc>
        <w:tc>
          <w:tcPr>
            <w:tcW w:w="3119" w:type="dxa"/>
          </w:tcPr>
          <w:p w:rsidR="000F0D51" w:rsidRPr="00075A25" w:rsidRDefault="000F0D51" w:rsidP="00FC3E3B">
            <w:pPr>
              <w:spacing w:before="120"/>
              <w:jc w:val="right"/>
              <w:rPr>
                <w:rFonts w:ascii="Arial" w:hAnsi="Arial" w:cs="Arial"/>
                <w:b/>
                <w:szCs w:val="24"/>
              </w:rPr>
            </w:pPr>
            <w:r w:rsidRPr="00075A25">
              <w:rPr>
                <w:rFonts w:ascii="Arial" w:hAnsi="Arial" w:cs="Arial"/>
                <w:b/>
                <w:szCs w:val="24"/>
              </w:rPr>
              <w:t>ACTIVE</w:t>
            </w:r>
          </w:p>
        </w:tc>
        <w:tc>
          <w:tcPr>
            <w:tcW w:w="886" w:type="dxa"/>
          </w:tcPr>
          <w:p w:rsidR="000F0D51" w:rsidRPr="00075A25" w:rsidRDefault="00DD5FAC" w:rsidP="00FC3E3B">
            <w:pPr>
              <w:spacing w:before="120"/>
              <w:rPr>
                <w:rFonts w:ascii="Arial" w:hAnsi="Arial" w:cs="Arial"/>
                <w:szCs w:val="24"/>
              </w:rPr>
            </w:pPr>
            <w:r w:rsidRPr="00075A25">
              <w:rPr>
                <w:rFonts w:ascii="Arial" w:hAnsi="Arial" w:cs="Arial"/>
                <w:b/>
                <w:szCs w:val="24"/>
              </w:rPr>
              <w:fldChar w:fldCharType="begin">
                <w:ffData>
                  <w:name w:val="Check2"/>
                  <w:enabled/>
                  <w:calcOnExit w:val="0"/>
                  <w:checkBox>
                    <w:sizeAuto/>
                    <w:default w:val="0"/>
                  </w:checkBox>
                </w:ffData>
              </w:fldChar>
            </w:r>
            <w:r w:rsidR="000F0D51" w:rsidRPr="00075A25">
              <w:rPr>
                <w:rFonts w:ascii="Arial" w:hAnsi="Arial" w:cs="Arial"/>
                <w:b/>
                <w:szCs w:val="24"/>
              </w:rPr>
              <w:instrText xml:space="preserve"> FORMCHECKBOX </w:instrText>
            </w:r>
            <w:r w:rsidR="00542870">
              <w:rPr>
                <w:rFonts w:ascii="Arial" w:hAnsi="Arial" w:cs="Arial"/>
                <w:b/>
                <w:szCs w:val="24"/>
              </w:rPr>
            </w:r>
            <w:r w:rsidR="00542870">
              <w:rPr>
                <w:rFonts w:ascii="Arial" w:hAnsi="Arial" w:cs="Arial"/>
                <w:b/>
                <w:szCs w:val="24"/>
              </w:rPr>
              <w:fldChar w:fldCharType="separate"/>
            </w:r>
            <w:r w:rsidRPr="00075A25">
              <w:rPr>
                <w:rFonts w:ascii="Arial" w:hAnsi="Arial" w:cs="Arial"/>
                <w:b/>
                <w:szCs w:val="24"/>
              </w:rPr>
              <w:fldChar w:fldCharType="end"/>
            </w:r>
          </w:p>
        </w:tc>
        <w:tc>
          <w:tcPr>
            <w:tcW w:w="2941" w:type="dxa"/>
          </w:tcPr>
          <w:p w:rsidR="000F0D51" w:rsidRPr="00075A25" w:rsidRDefault="000F0D51" w:rsidP="00FC3E3B">
            <w:pPr>
              <w:spacing w:before="120"/>
              <w:jc w:val="right"/>
              <w:rPr>
                <w:rFonts w:ascii="Arial" w:hAnsi="Arial" w:cs="Arial"/>
                <w:b/>
                <w:szCs w:val="24"/>
              </w:rPr>
            </w:pPr>
            <w:r w:rsidRPr="00075A25">
              <w:rPr>
                <w:rFonts w:ascii="Arial" w:hAnsi="Arial" w:cs="Arial"/>
                <w:b/>
                <w:szCs w:val="24"/>
              </w:rPr>
              <w:t>RESPONSIBLE</w:t>
            </w:r>
          </w:p>
        </w:tc>
        <w:tc>
          <w:tcPr>
            <w:tcW w:w="532" w:type="dxa"/>
          </w:tcPr>
          <w:p w:rsidR="000F0D51" w:rsidRPr="00075A25" w:rsidRDefault="00DD5FAC" w:rsidP="00FC3E3B">
            <w:pPr>
              <w:spacing w:before="120"/>
              <w:rPr>
                <w:rFonts w:ascii="Arial" w:hAnsi="Arial" w:cs="Arial"/>
                <w:szCs w:val="24"/>
              </w:rPr>
            </w:pPr>
            <w:r w:rsidRPr="00075A25">
              <w:rPr>
                <w:rFonts w:ascii="Arial" w:hAnsi="Arial" w:cs="Arial"/>
                <w:b/>
                <w:szCs w:val="24"/>
              </w:rPr>
              <w:fldChar w:fldCharType="begin">
                <w:ffData>
                  <w:name w:val=""/>
                  <w:enabled/>
                  <w:calcOnExit w:val="0"/>
                  <w:checkBox>
                    <w:sizeAuto/>
                    <w:default w:val="1"/>
                  </w:checkBox>
                </w:ffData>
              </w:fldChar>
            </w:r>
            <w:r w:rsidR="000F0D51" w:rsidRPr="00075A25">
              <w:rPr>
                <w:rFonts w:ascii="Arial" w:hAnsi="Arial" w:cs="Arial"/>
                <w:b/>
                <w:szCs w:val="24"/>
              </w:rPr>
              <w:instrText xml:space="preserve"> FORMCHECKBOX </w:instrText>
            </w:r>
            <w:r w:rsidR="00542870">
              <w:rPr>
                <w:rFonts w:ascii="Arial" w:hAnsi="Arial" w:cs="Arial"/>
                <w:b/>
                <w:szCs w:val="24"/>
              </w:rPr>
            </w:r>
            <w:r w:rsidR="00542870">
              <w:rPr>
                <w:rFonts w:ascii="Arial" w:hAnsi="Arial" w:cs="Arial"/>
                <w:b/>
                <w:szCs w:val="24"/>
              </w:rPr>
              <w:fldChar w:fldCharType="separate"/>
            </w:r>
            <w:r w:rsidRPr="00075A25">
              <w:rPr>
                <w:rFonts w:ascii="Arial" w:hAnsi="Arial" w:cs="Arial"/>
                <w:b/>
                <w:szCs w:val="24"/>
              </w:rPr>
              <w:fldChar w:fldCharType="end"/>
            </w:r>
          </w:p>
        </w:tc>
      </w:tr>
      <w:tr w:rsidR="000F0D51" w:rsidRPr="00075A25" w:rsidTr="00FC3E3B">
        <w:tc>
          <w:tcPr>
            <w:tcW w:w="1985" w:type="dxa"/>
          </w:tcPr>
          <w:p w:rsidR="000F0D51" w:rsidRPr="00075A25" w:rsidRDefault="000F0D51" w:rsidP="00FC3E3B">
            <w:pPr>
              <w:spacing w:before="120"/>
              <w:jc w:val="right"/>
              <w:rPr>
                <w:rFonts w:ascii="Arial" w:hAnsi="Arial" w:cs="Arial"/>
                <w:b/>
                <w:szCs w:val="24"/>
              </w:rPr>
            </w:pPr>
            <w:r w:rsidRPr="00075A25">
              <w:rPr>
                <w:rFonts w:ascii="Arial" w:hAnsi="Arial" w:cs="Arial"/>
                <w:b/>
                <w:szCs w:val="24"/>
              </w:rPr>
              <w:t>RESPECTED</w:t>
            </w:r>
          </w:p>
        </w:tc>
        <w:tc>
          <w:tcPr>
            <w:tcW w:w="567" w:type="dxa"/>
          </w:tcPr>
          <w:p w:rsidR="000F0D51" w:rsidRPr="00075A25" w:rsidRDefault="00DD5FAC" w:rsidP="00FC3E3B">
            <w:pPr>
              <w:spacing w:before="120"/>
              <w:rPr>
                <w:rFonts w:ascii="Arial" w:hAnsi="Arial" w:cs="Arial"/>
                <w:szCs w:val="24"/>
              </w:rPr>
            </w:pPr>
            <w:r w:rsidRPr="00075A25">
              <w:rPr>
                <w:rFonts w:ascii="Arial" w:hAnsi="Arial" w:cs="Arial"/>
                <w:b/>
                <w:szCs w:val="24"/>
              </w:rPr>
              <w:fldChar w:fldCharType="begin">
                <w:ffData>
                  <w:name w:val=""/>
                  <w:enabled/>
                  <w:calcOnExit w:val="0"/>
                  <w:checkBox>
                    <w:sizeAuto/>
                    <w:default w:val="1"/>
                  </w:checkBox>
                </w:ffData>
              </w:fldChar>
            </w:r>
            <w:r w:rsidR="000F0D51" w:rsidRPr="00075A25">
              <w:rPr>
                <w:rFonts w:ascii="Arial" w:hAnsi="Arial" w:cs="Arial"/>
                <w:b/>
                <w:szCs w:val="24"/>
              </w:rPr>
              <w:instrText xml:space="preserve"> FORMCHECKBOX </w:instrText>
            </w:r>
            <w:r w:rsidR="00542870">
              <w:rPr>
                <w:rFonts w:ascii="Arial" w:hAnsi="Arial" w:cs="Arial"/>
                <w:b/>
                <w:szCs w:val="24"/>
              </w:rPr>
            </w:r>
            <w:r w:rsidR="00542870">
              <w:rPr>
                <w:rFonts w:ascii="Arial" w:hAnsi="Arial" w:cs="Arial"/>
                <w:b/>
                <w:szCs w:val="24"/>
              </w:rPr>
              <w:fldChar w:fldCharType="separate"/>
            </w:r>
            <w:r w:rsidRPr="00075A25">
              <w:rPr>
                <w:rFonts w:ascii="Arial" w:hAnsi="Arial" w:cs="Arial"/>
                <w:b/>
                <w:szCs w:val="24"/>
              </w:rPr>
              <w:fldChar w:fldCharType="end"/>
            </w:r>
          </w:p>
        </w:tc>
        <w:tc>
          <w:tcPr>
            <w:tcW w:w="3119" w:type="dxa"/>
          </w:tcPr>
          <w:p w:rsidR="000F0D51" w:rsidRPr="00075A25" w:rsidRDefault="000F0D51" w:rsidP="00FC3E3B">
            <w:pPr>
              <w:spacing w:before="120"/>
              <w:jc w:val="right"/>
              <w:rPr>
                <w:rFonts w:ascii="Arial" w:hAnsi="Arial" w:cs="Arial"/>
                <w:b/>
                <w:szCs w:val="24"/>
              </w:rPr>
            </w:pPr>
            <w:r w:rsidRPr="00075A25">
              <w:rPr>
                <w:rFonts w:ascii="Arial" w:hAnsi="Arial" w:cs="Arial"/>
                <w:b/>
                <w:szCs w:val="24"/>
              </w:rPr>
              <w:t>INCLUDED</w:t>
            </w:r>
          </w:p>
        </w:tc>
        <w:tc>
          <w:tcPr>
            <w:tcW w:w="886" w:type="dxa"/>
          </w:tcPr>
          <w:p w:rsidR="000F0D51" w:rsidRPr="00075A25" w:rsidRDefault="00DD5FAC" w:rsidP="00FC3E3B">
            <w:pPr>
              <w:spacing w:before="120"/>
              <w:rPr>
                <w:rFonts w:ascii="Arial" w:hAnsi="Arial" w:cs="Arial"/>
                <w:szCs w:val="24"/>
              </w:rPr>
            </w:pPr>
            <w:r w:rsidRPr="00075A25">
              <w:rPr>
                <w:rFonts w:ascii="Arial" w:hAnsi="Arial" w:cs="Arial"/>
                <w:b/>
                <w:szCs w:val="24"/>
              </w:rPr>
              <w:fldChar w:fldCharType="begin">
                <w:ffData>
                  <w:name w:val="Check2"/>
                  <w:enabled/>
                  <w:calcOnExit w:val="0"/>
                  <w:checkBox>
                    <w:sizeAuto/>
                    <w:default w:val="0"/>
                  </w:checkBox>
                </w:ffData>
              </w:fldChar>
            </w:r>
            <w:r w:rsidR="000F0D51" w:rsidRPr="00075A25">
              <w:rPr>
                <w:rFonts w:ascii="Arial" w:hAnsi="Arial" w:cs="Arial"/>
                <w:b/>
                <w:szCs w:val="24"/>
              </w:rPr>
              <w:instrText xml:space="preserve"> FORMCHECKBOX </w:instrText>
            </w:r>
            <w:r w:rsidR="00542870">
              <w:rPr>
                <w:rFonts w:ascii="Arial" w:hAnsi="Arial" w:cs="Arial"/>
                <w:b/>
                <w:szCs w:val="24"/>
              </w:rPr>
            </w:r>
            <w:r w:rsidR="00542870">
              <w:rPr>
                <w:rFonts w:ascii="Arial" w:hAnsi="Arial" w:cs="Arial"/>
                <w:b/>
                <w:szCs w:val="24"/>
              </w:rPr>
              <w:fldChar w:fldCharType="separate"/>
            </w:r>
            <w:r w:rsidRPr="00075A25">
              <w:rPr>
                <w:rFonts w:ascii="Arial" w:hAnsi="Arial" w:cs="Arial"/>
                <w:b/>
                <w:szCs w:val="24"/>
              </w:rPr>
              <w:fldChar w:fldCharType="end"/>
            </w:r>
          </w:p>
        </w:tc>
        <w:tc>
          <w:tcPr>
            <w:tcW w:w="2941" w:type="dxa"/>
          </w:tcPr>
          <w:p w:rsidR="000F0D51" w:rsidRPr="00075A25" w:rsidRDefault="000F0D51" w:rsidP="00FC3E3B">
            <w:pPr>
              <w:spacing w:before="120"/>
              <w:jc w:val="right"/>
              <w:rPr>
                <w:rFonts w:ascii="Arial" w:hAnsi="Arial" w:cs="Arial"/>
                <w:b/>
                <w:szCs w:val="24"/>
              </w:rPr>
            </w:pPr>
            <w:r w:rsidRPr="00075A25">
              <w:rPr>
                <w:rFonts w:ascii="Arial" w:hAnsi="Arial" w:cs="Arial"/>
                <w:b/>
                <w:szCs w:val="24"/>
              </w:rPr>
              <w:t>POLICIES</w:t>
            </w:r>
          </w:p>
        </w:tc>
        <w:tc>
          <w:tcPr>
            <w:tcW w:w="532" w:type="dxa"/>
          </w:tcPr>
          <w:p w:rsidR="000F0D51" w:rsidRPr="00075A25" w:rsidRDefault="00DD5FAC" w:rsidP="00FC3E3B">
            <w:pPr>
              <w:spacing w:before="120"/>
              <w:rPr>
                <w:rFonts w:ascii="Arial" w:hAnsi="Arial" w:cs="Arial"/>
                <w:szCs w:val="24"/>
              </w:rPr>
            </w:pPr>
            <w:r w:rsidRPr="00075A25">
              <w:rPr>
                <w:rFonts w:ascii="Arial" w:hAnsi="Arial" w:cs="Arial"/>
                <w:b/>
                <w:szCs w:val="24"/>
              </w:rPr>
              <w:fldChar w:fldCharType="begin">
                <w:ffData>
                  <w:name w:val=""/>
                  <w:enabled/>
                  <w:calcOnExit w:val="0"/>
                  <w:checkBox>
                    <w:sizeAuto/>
                    <w:default w:val="1"/>
                  </w:checkBox>
                </w:ffData>
              </w:fldChar>
            </w:r>
            <w:r w:rsidR="000F0D51" w:rsidRPr="00075A25">
              <w:rPr>
                <w:rFonts w:ascii="Arial" w:hAnsi="Arial" w:cs="Arial"/>
                <w:b/>
                <w:szCs w:val="24"/>
              </w:rPr>
              <w:instrText xml:space="preserve"> FORMCHECKBOX </w:instrText>
            </w:r>
            <w:r w:rsidR="00542870">
              <w:rPr>
                <w:rFonts w:ascii="Arial" w:hAnsi="Arial" w:cs="Arial"/>
                <w:b/>
                <w:szCs w:val="24"/>
              </w:rPr>
            </w:r>
            <w:r w:rsidR="00542870">
              <w:rPr>
                <w:rFonts w:ascii="Arial" w:hAnsi="Arial" w:cs="Arial"/>
                <w:b/>
                <w:szCs w:val="24"/>
              </w:rPr>
              <w:fldChar w:fldCharType="separate"/>
            </w:r>
            <w:r w:rsidRPr="00075A25">
              <w:rPr>
                <w:rFonts w:ascii="Arial" w:hAnsi="Arial" w:cs="Arial"/>
                <w:b/>
                <w:szCs w:val="24"/>
              </w:rPr>
              <w:fldChar w:fldCharType="end"/>
            </w:r>
          </w:p>
        </w:tc>
      </w:tr>
    </w:tbl>
    <w:p w:rsidR="000F0D51" w:rsidRPr="00996F2A" w:rsidRDefault="000F0D51" w:rsidP="000F0D51">
      <w:pPr>
        <w:rPr>
          <w:rFonts w:ascii="Arial" w:hAnsi="Arial" w:cs="Arial"/>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6559"/>
        <w:gridCol w:w="1409"/>
      </w:tblGrid>
      <w:tr w:rsidR="000F0D51" w:rsidRPr="00075A25" w:rsidTr="00FC3E3B">
        <w:tc>
          <w:tcPr>
            <w:tcW w:w="9888" w:type="dxa"/>
            <w:gridSpan w:val="3"/>
            <w:shd w:val="clear" w:color="auto" w:fill="BFBFBF"/>
          </w:tcPr>
          <w:p w:rsidR="000F0D51" w:rsidRPr="00075A25" w:rsidRDefault="000F0D51" w:rsidP="00FC3E3B">
            <w:pPr>
              <w:jc w:val="center"/>
              <w:rPr>
                <w:rFonts w:ascii="Arial" w:hAnsi="Arial" w:cs="Arial"/>
                <w:szCs w:val="24"/>
              </w:rPr>
            </w:pPr>
            <w:r w:rsidRPr="00075A25">
              <w:rPr>
                <w:rFonts w:ascii="Arial" w:hAnsi="Arial" w:cs="Arial"/>
                <w:b/>
                <w:szCs w:val="24"/>
              </w:rPr>
              <w:t>HISTORY</w:t>
            </w:r>
          </w:p>
        </w:tc>
      </w:tr>
      <w:tr w:rsidR="000F0D51" w:rsidRPr="00075A25" w:rsidTr="00FC3E3B">
        <w:tc>
          <w:tcPr>
            <w:tcW w:w="1697" w:type="dxa"/>
            <w:shd w:val="clear" w:color="auto" w:fill="BFBFBF"/>
          </w:tcPr>
          <w:p w:rsidR="000F0D51" w:rsidRPr="00075A25" w:rsidRDefault="000F0D51" w:rsidP="00FC3E3B">
            <w:pPr>
              <w:jc w:val="center"/>
              <w:rPr>
                <w:rFonts w:ascii="Arial" w:hAnsi="Arial" w:cs="Arial"/>
                <w:szCs w:val="24"/>
              </w:rPr>
            </w:pPr>
            <w:r w:rsidRPr="00075A25">
              <w:rPr>
                <w:rFonts w:ascii="Arial" w:hAnsi="Arial" w:cs="Arial"/>
                <w:b/>
                <w:szCs w:val="24"/>
              </w:rPr>
              <w:t>REFERENCE</w:t>
            </w:r>
          </w:p>
        </w:tc>
        <w:tc>
          <w:tcPr>
            <w:tcW w:w="6773" w:type="dxa"/>
            <w:shd w:val="clear" w:color="auto" w:fill="BFBFBF"/>
          </w:tcPr>
          <w:p w:rsidR="000F0D51" w:rsidRPr="00075A25" w:rsidRDefault="000F0D51" w:rsidP="00FC3E3B">
            <w:pPr>
              <w:jc w:val="center"/>
              <w:rPr>
                <w:rFonts w:ascii="Arial" w:hAnsi="Arial" w:cs="Arial"/>
                <w:szCs w:val="24"/>
              </w:rPr>
            </w:pPr>
            <w:r w:rsidRPr="00075A25">
              <w:rPr>
                <w:rFonts w:ascii="Arial" w:hAnsi="Arial" w:cs="Arial"/>
                <w:b/>
                <w:szCs w:val="24"/>
              </w:rPr>
              <w:t>CHANGES AND AMENDMENTS</w:t>
            </w:r>
          </w:p>
        </w:tc>
        <w:tc>
          <w:tcPr>
            <w:tcW w:w="1418" w:type="dxa"/>
            <w:shd w:val="clear" w:color="auto" w:fill="BFBFBF"/>
          </w:tcPr>
          <w:p w:rsidR="000F0D51" w:rsidRPr="00075A25" w:rsidRDefault="000F0D51" w:rsidP="00FC3E3B">
            <w:pPr>
              <w:jc w:val="center"/>
              <w:rPr>
                <w:rFonts w:ascii="Arial" w:hAnsi="Arial" w:cs="Arial"/>
                <w:szCs w:val="24"/>
              </w:rPr>
            </w:pPr>
            <w:r w:rsidRPr="00075A25">
              <w:rPr>
                <w:rFonts w:ascii="Arial" w:hAnsi="Arial" w:cs="Arial"/>
                <w:b/>
                <w:szCs w:val="24"/>
              </w:rPr>
              <w:t>DATE</w:t>
            </w:r>
          </w:p>
        </w:tc>
      </w:tr>
      <w:tr w:rsidR="00A1152E" w:rsidRPr="00075A25" w:rsidTr="00FC3E3B">
        <w:tc>
          <w:tcPr>
            <w:tcW w:w="1697" w:type="dxa"/>
          </w:tcPr>
          <w:p w:rsidR="00A1152E" w:rsidRPr="00A1152E" w:rsidRDefault="00A1152E" w:rsidP="00FC3E3B">
            <w:pPr>
              <w:jc w:val="center"/>
              <w:rPr>
                <w:rFonts w:ascii="Arial" w:hAnsi="Arial" w:cs="Arial"/>
                <w:sz w:val="20"/>
              </w:rPr>
            </w:pPr>
          </w:p>
        </w:tc>
        <w:tc>
          <w:tcPr>
            <w:tcW w:w="6773" w:type="dxa"/>
          </w:tcPr>
          <w:p w:rsidR="00A1152E" w:rsidRPr="00A1152E" w:rsidRDefault="00A1152E" w:rsidP="00A1152E">
            <w:pPr>
              <w:pStyle w:val="ListParagraph"/>
              <w:numPr>
                <w:ilvl w:val="0"/>
                <w:numId w:val="41"/>
              </w:numPr>
              <w:spacing w:line="240" w:lineRule="auto"/>
              <w:ind w:left="226" w:hanging="113"/>
              <w:contextualSpacing/>
              <w:rPr>
                <w:rFonts w:ascii="Arial" w:hAnsi="Arial" w:cs="Arial"/>
                <w:sz w:val="20"/>
              </w:rPr>
            </w:pPr>
            <w:r w:rsidRPr="00A1152E">
              <w:rPr>
                <w:rFonts w:ascii="Arial" w:hAnsi="Arial" w:cs="Arial"/>
                <w:sz w:val="20"/>
              </w:rPr>
              <w:t>Violence and aggression has been removed.</w:t>
            </w:r>
          </w:p>
          <w:p w:rsidR="00A1152E" w:rsidRPr="00A1152E" w:rsidRDefault="00A1152E" w:rsidP="00A1152E">
            <w:pPr>
              <w:pStyle w:val="ListParagraph"/>
              <w:numPr>
                <w:ilvl w:val="0"/>
                <w:numId w:val="41"/>
              </w:numPr>
              <w:spacing w:line="240" w:lineRule="auto"/>
              <w:ind w:left="226" w:hanging="113"/>
              <w:contextualSpacing/>
              <w:rPr>
                <w:rFonts w:ascii="Arial" w:hAnsi="Arial" w:cs="Arial"/>
                <w:sz w:val="20"/>
              </w:rPr>
            </w:pPr>
            <w:r w:rsidRPr="00A1152E">
              <w:rPr>
                <w:rFonts w:ascii="Arial" w:hAnsi="Arial" w:cs="Arial"/>
                <w:sz w:val="20"/>
              </w:rPr>
              <w:t>Clearer definition as to who the policy is aimed at.</w:t>
            </w:r>
          </w:p>
          <w:p w:rsidR="00A1152E" w:rsidRPr="00A1152E" w:rsidRDefault="00A1152E" w:rsidP="00A1152E">
            <w:pPr>
              <w:pStyle w:val="ListParagraph"/>
              <w:numPr>
                <w:ilvl w:val="0"/>
                <w:numId w:val="41"/>
              </w:numPr>
              <w:spacing w:line="240" w:lineRule="auto"/>
              <w:ind w:left="226" w:hanging="113"/>
              <w:contextualSpacing/>
              <w:rPr>
                <w:rFonts w:ascii="Arial" w:hAnsi="Arial" w:cs="Arial"/>
                <w:sz w:val="20"/>
              </w:rPr>
            </w:pPr>
            <w:r w:rsidRPr="00A1152E">
              <w:rPr>
                <w:rFonts w:ascii="Arial" w:hAnsi="Arial" w:cs="Arial"/>
                <w:sz w:val="20"/>
              </w:rPr>
              <w:t>Consistency in wording throughout the document.</w:t>
            </w:r>
          </w:p>
          <w:p w:rsidR="00A1152E" w:rsidRPr="00A1152E" w:rsidRDefault="00A1152E" w:rsidP="00A1152E">
            <w:pPr>
              <w:pStyle w:val="ListParagraph"/>
              <w:numPr>
                <w:ilvl w:val="0"/>
                <w:numId w:val="41"/>
              </w:numPr>
              <w:spacing w:line="240" w:lineRule="auto"/>
              <w:ind w:left="226" w:hanging="113"/>
              <w:contextualSpacing/>
              <w:rPr>
                <w:rFonts w:ascii="Arial" w:hAnsi="Arial" w:cs="Arial"/>
                <w:sz w:val="20"/>
              </w:rPr>
            </w:pPr>
            <w:r w:rsidRPr="00A1152E">
              <w:rPr>
                <w:rFonts w:ascii="Arial" w:hAnsi="Arial" w:cs="Arial"/>
                <w:sz w:val="20"/>
              </w:rPr>
              <w:t>Clearer definitions of the type of interventions used which correlate to the new BSS programme.</w:t>
            </w:r>
          </w:p>
          <w:p w:rsidR="00A1152E" w:rsidRPr="00A1152E" w:rsidRDefault="00A1152E" w:rsidP="00A1152E">
            <w:pPr>
              <w:pStyle w:val="ListParagraph"/>
              <w:numPr>
                <w:ilvl w:val="0"/>
                <w:numId w:val="41"/>
              </w:numPr>
              <w:spacing w:line="240" w:lineRule="auto"/>
              <w:ind w:left="226" w:hanging="113"/>
              <w:contextualSpacing/>
              <w:rPr>
                <w:rFonts w:ascii="Arial" w:hAnsi="Arial" w:cs="Arial"/>
                <w:sz w:val="20"/>
              </w:rPr>
            </w:pPr>
            <w:r w:rsidRPr="00A1152E">
              <w:rPr>
                <w:rFonts w:ascii="Arial" w:hAnsi="Arial" w:cs="Arial"/>
                <w:sz w:val="20"/>
              </w:rPr>
              <w:t>Removal of duplication.</w:t>
            </w:r>
          </w:p>
          <w:p w:rsidR="00A1152E" w:rsidRPr="00A1152E" w:rsidRDefault="00A1152E" w:rsidP="00A1152E">
            <w:pPr>
              <w:pStyle w:val="ListParagraph"/>
              <w:numPr>
                <w:ilvl w:val="0"/>
                <w:numId w:val="41"/>
              </w:numPr>
              <w:spacing w:line="240" w:lineRule="auto"/>
              <w:ind w:left="226" w:hanging="113"/>
              <w:contextualSpacing/>
              <w:rPr>
                <w:rFonts w:ascii="Arial" w:hAnsi="Arial" w:cs="Arial"/>
                <w:sz w:val="20"/>
              </w:rPr>
            </w:pPr>
            <w:r w:rsidRPr="00A1152E">
              <w:rPr>
                <w:rFonts w:ascii="Arial" w:hAnsi="Arial" w:cs="Arial"/>
                <w:sz w:val="20"/>
              </w:rPr>
              <w:t xml:space="preserve">Change of order in terms of action taken </w:t>
            </w:r>
            <w:r w:rsidR="00C94C80">
              <w:rPr>
                <w:rFonts w:ascii="Arial" w:hAnsi="Arial" w:cs="Arial"/>
                <w:sz w:val="20"/>
              </w:rPr>
              <w:t>e.g.</w:t>
            </w:r>
          </w:p>
          <w:p w:rsidR="00A1152E" w:rsidRPr="00A1152E" w:rsidRDefault="00A1152E" w:rsidP="00A1152E">
            <w:pPr>
              <w:pStyle w:val="ListParagraph"/>
              <w:numPr>
                <w:ilvl w:val="0"/>
                <w:numId w:val="38"/>
              </w:numPr>
              <w:spacing w:line="240" w:lineRule="auto"/>
              <w:ind w:left="714" w:hanging="357"/>
              <w:contextualSpacing/>
              <w:rPr>
                <w:rFonts w:ascii="Arial" w:hAnsi="Arial" w:cs="Arial"/>
                <w:sz w:val="20"/>
                <w:szCs w:val="20"/>
              </w:rPr>
            </w:pPr>
            <w:r w:rsidRPr="00A1152E">
              <w:rPr>
                <w:rFonts w:ascii="Arial" w:hAnsi="Arial" w:cs="Arial"/>
                <w:sz w:val="20"/>
                <w:szCs w:val="20"/>
              </w:rPr>
              <w:t>Immediate Support</w:t>
            </w:r>
          </w:p>
          <w:p w:rsidR="00A1152E" w:rsidRPr="00A1152E" w:rsidRDefault="00A1152E" w:rsidP="00A1152E">
            <w:pPr>
              <w:pStyle w:val="ListParagraph"/>
              <w:numPr>
                <w:ilvl w:val="0"/>
                <w:numId w:val="38"/>
              </w:numPr>
              <w:spacing w:line="240" w:lineRule="auto"/>
              <w:ind w:left="714" w:hanging="357"/>
              <w:contextualSpacing/>
              <w:rPr>
                <w:rFonts w:ascii="Arial" w:hAnsi="Arial" w:cs="Arial"/>
                <w:sz w:val="20"/>
                <w:szCs w:val="20"/>
              </w:rPr>
            </w:pPr>
            <w:r w:rsidRPr="00A1152E">
              <w:rPr>
                <w:rFonts w:ascii="Arial" w:hAnsi="Arial" w:cs="Arial"/>
                <w:sz w:val="20"/>
                <w:szCs w:val="20"/>
              </w:rPr>
              <w:t>Risk Assessment and Planning</w:t>
            </w:r>
          </w:p>
          <w:p w:rsidR="00A1152E" w:rsidRPr="00A1152E" w:rsidRDefault="00A1152E" w:rsidP="00A1152E">
            <w:pPr>
              <w:pStyle w:val="ListParagraph"/>
              <w:numPr>
                <w:ilvl w:val="0"/>
                <w:numId w:val="38"/>
              </w:numPr>
              <w:spacing w:line="240" w:lineRule="auto"/>
              <w:ind w:left="714" w:hanging="357"/>
              <w:contextualSpacing/>
              <w:rPr>
                <w:rFonts w:ascii="Arial" w:hAnsi="Arial" w:cs="Arial"/>
                <w:sz w:val="20"/>
                <w:szCs w:val="20"/>
              </w:rPr>
            </w:pPr>
            <w:r w:rsidRPr="00A1152E">
              <w:rPr>
                <w:rFonts w:ascii="Arial" w:hAnsi="Arial" w:cs="Arial"/>
                <w:sz w:val="20"/>
                <w:szCs w:val="20"/>
              </w:rPr>
              <w:t>Reporting and incident</w:t>
            </w:r>
          </w:p>
          <w:p w:rsidR="00A1152E" w:rsidRPr="00A1152E" w:rsidRDefault="00A1152E" w:rsidP="00A1152E">
            <w:pPr>
              <w:pStyle w:val="ListParagraph"/>
              <w:numPr>
                <w:ilvl w:val="0"/>
                <w:numId w:val="41"/>
              </w:numPr>
              <w:spacing w:line="240" w:lineRule="auto"/>
              <w:ind w:left="226" w:hanging="113"/>
              <w:contextualSpacing/>
              <w:rPr>
                <w:rFonts w:ascii="Arial" w:hAnsi="Arial" w:cs="Arial"/>
                <w:sz w:val="20"/>
              </w:rPr>
            </w:pPr>
            <w:r w:rsidRPr="00A1152E">
              <w:rPr>
                <w:rFonts w:ascii="Arial" w:hAnsi="Arial" w:cs="Arial"/>
                <w:sz w:val="20"/>
              </w:rPr>
              <w:t xml:space="preserve">The way in which a Reactive and Planned Intervention is followed up has been combined </w:t>
            </w:r>
            <w:r w:rsidR="00C94C80">
              <w:rPr>
                <w:rFonts w:ascii="Arial" w:hAnsi="Arial" w:cs="Arial"/>
                <w:sz w:val="20"/>
              </w:rPr>
              <w:t>e.g.</w:t>
            </w:r>
            <w:r w:rsidRPr="00A1152E">
              <w:rPr>
                <w:rFonts w:ascii="Arial" w:hAnsi="Arial" w:cs="Arial"/>
                <w:sz w:val="20"/>
              </w:rPr>
              <w:t xml:space="preserve"> they should both be responded to in the same way.</w:t>
            </w:r>
          </w:p>
          <w:p w:rsidR="00A1152E" w:rsidRPr="00A1152E" w:rsidRDefault="00A1152E" w:rsidP="00A1152E">
            <w:pPr>
              <w:pStyle w:val="ListParagraph"/>
              <w:numPr>
                <w:ilvl w:val="0"/>
                <w:numId w:val="41"/>
              </w:numPr>
              <w:spacing w:line="240" w:lineRule="auto"/>
              <w:ind w:left="226" w:hanging="113"/>
              <w:contextualSpacing/>
              <w:rPr>
                <w:rFonts w:ascii="Arial" w:hAnsi="Arial" w:cs="Arial"/>
                <w:sz w:val="20"/>
              </w:rPr>
            </w:pPr>
            <w:r w:rsidRPr="00A1152E">
              <w:rPr>
                <w:rFonts w:ascii="Arial" w:hAnsi="Arial" w:cs="Arial"/>
                <w:sz w:val="20"/>
              </w:rPr>
              <w:t>The process of recording incidents has been clarified.</w:t>
            </w:r>
          </w:p>
          <w:p w:rsidR="00A1152E" w:rsidRPr="00A1152E" w:rsidRDefault="00A1152E" w:rsidP="00A1152E">
            <w:pPr>
              <w:pStyle w:val="ListParagraph"/>
              <w:numPr>
                <w:ilvl w:val="0"/>
                <w:numId w:val="41"/>
              </w:numPr>
              <w:spacing w:line="240" w:lineRule="auto"/>
              <w:ind w:left="226" w:hanging="113"/>
              <w:contextualSpacing/>
              <w:rPr>
                <w:rFonts w:ascii="Arial" w:hAnsi="Arial" w:cs="Arial"/>
                <w:sz w:val="20"/>
              </w:rPr>
            </w:pPr>
            <w:r w:rsidRPr="00A1152E">
              <w:rPr>
                <w:rFonts w:ascii="Arial" w:hAnsi="Arial" w:cs="Arial"/>
                <w:sz w:val="20"/>
              </w:rPr>
              <w:t>Support staff and carers has been separated out.</w:t>
            </w:r>
          </w:p>
          <w:p w:rsidR="00A1152E" w:rsidRDefault="00A1152E" w:rsidP="00A1152E">
            <w:pPr>
              <w:pStyle w:val="ListParagraph"/>
              <w:numPr>
                <w:ilvl w:val="0"/>
                <w:numId w:val="41"/>
              </w:numPr>
              <w:spacing w:line="240" w:lineRule="auto"/>
              <w:ind w:left="226" w:hanging="113"/>
              <w:contextualSpacing/>
              <w:rPr>
                <w:rFonts w:ascii="Arial" w:hAnsi="Arial" w:cs="Arial"/>
                <w:sz w:val="20"/>
              </w:rPr>
            </w:pPr>
            <w:r w:rsidRPr="00A1152E">
              <w:rPr>
                <w:rFonts w:ascii="Arial" w:hAnsi="Arial" w:cs="Arial"/>
                <w:sz w:val="20"/>
              </w:rPr>
              <w:t xml:space="preserve">Changes to the forms </w:t>
            </w:r>
            <w:r>
              <w:rPr>
                <w:rFonts w:ascii="Arial" w:hAnsi="Arial" w:cs="Arial"/>
                <w:sz w:val="20"/>
              </w:rPr>
              <w:t xml:space="preserve"> :</w:t>
            </w:r>
          </w:p>
          <w:p w:rsidR="00A1152E" w:rsidRPr="00A1152E" w:rsidRDefault="00A1152E" w:rsidP="00A1152E">
            <w:pPr>
              <w:pStyle w:val="ListParagraph"/>
              <w:numPr>
                <w:ilvl w:val="0"/>
                <w:numId w:val="43"/>
              </w:numPr>
              <w:spacing w:line="240" w:lineRule="auto"/>
              <w:contextualSpacing/>
              <w:rPr>
                <w:rFonts w:ascii="Arial" w:hAnsi="Arial" w:cs="Arial"/>
                <w:sz w:val="20"/>
                <w:szCs w:val="20"/>
              </w:rPr>
            </w:pPr>
            <w:r w:rsidRPr="00A1152E">
              <w:rPr>
                <w:rFonts w:ascii="Arial" w:hAnsi="Arial" w:cs="Arial"/>
                <w:sz w:val="20"/>
                <w:szCs w:val="20"/>
              </w:rPr>
              <w:t>to record the outcome for the child and others</w:t>
            </w:r>
          </w:p>
          <w:p w:rsidR="00A1152E" w:rsidRPr="00A1152E" w:rsidRDefault="00A1152E" w:rsidP="00A1152E">
            <w:pPr>
              <w:pStyle w:val="ListParagraph"/>
              <w:numPr>
                <w:ilvl w:val="0"/>
                <w:numId w:val="43"/>
              </w:numPr>
              <w:spacing w:line="240" w:lineRule="auto"/>
              <w:contextualSpacing/>
              <w:rPr>
                <w:rFonts w:ascii="Arial" w:hAnsi="Arial" w:cs="Arial"/>
                <w:sz w:val="20"/>
                <w:szCs w:val="20"/>
              </w:rPr>
            </w:pPr>
            <w:r w:rsidRPr="00A1152E">
              <w:rPr>
                <w:rFonts w:ascii="Arial" w:hAnsi="Arial" w:cs="Arial"/>
                <w:sz w:val="20"/>
                <w:szCs w:val="20"/>
              </w:rPr>
              <w:t>reduce duplication of information which will be recorded on the debrief part of the forms</w:t>
            </w:r>
          </w:p>
          <w:p w:rsidR="00A1152E" w:rsidRPr="00A1152E" w:rsidRDefault="00A1152E" w:rsidP="00A1152E">
            <w:pPr>
              <w:pStyle w:val="ListParagraph"/>
              <w:numPr>
                <w:ilvl w:val="0"/>
                <w:numId w:val="43"/>
              </w:numPr>
              <w:spacing w:line="240" w:lineRule="auto"/>
              <w:contextualSpacing/>
              <w:rPr>
                <w:rFonts w:ascii="Arial" w:hAnsi="Arial" w:cs="Arial"/>
                <w:sz w:val="20"/>
                <w:szCs w:val="20"/>
              </w:rPr>
            </w:pPr>
            <w:r w:rsidRPr="00A1152E">
              <w:rPr>
                <w:rFonts w:ascii="Arial" w:hAnsi="Arial" w:cs="Arial"/>
                <w:sz w:val="20"/>
                <w:szCs w:val="20"/>
              </w:rPr>
              <w:t>highlight possible follow-up action required</w:t>
            </w:r>
          </w:p>
          <w:p w:rsidR="00A1152E" w:rsidRPr="00A1152E" w:rsidRDefault="00A1152E" w:rsidP="00A1152E">
            <w:pPr>
              <w:pStyle w:val="ListParagraph"/>
              <w:numPr>
                <w:ilvl w:val="0"/>
                <w:numId w:val="43"/>
              </w:numPr>
              <w:spacing w:line="240" w:lineRule="auto"/>
              <w:contextualSpacing/>
              <w:rPr>
                <w:rFonts w:ascii="Arial" w:hAnsi="Arial" w:cs="Arial"/>
                <w:sz w:val="20"/>
                <w:szCs w:val="20"/>
              </w:rPr>
            </w:pPr>
            <w:r w:rsidRPr="00A1152E">
              <w:rPr>
                <w:rFonts w:ascii="Arial" w:hAnsi="Arial" w:cs="Arial"/>
                <w:sz w:val="20"/>
                <w:szCs w:val="20"/>
              </w:rPr>
              <w:t>this has meant that the form is slightly longer but should take less time to complete</w:t>
            </w:r>
          </w:p>
          <w:p w:rsidR="00A1152E" w:rsidRPr="00A1152E" w:rsidRDefault="00A1152E" w:rsidP="00A1152E">
            <w:pPr>
              <w:pStyle w:val="ListParagraph"/>
              <w:numPr>
                <w:ilvl w:val="0"/>
                <w:numId w:val="43"/>
              </w:numPr>
              <w:spacing w:line="240" w:lineRule="auto"/>
              <w:contextualSpacing/>
              <w:rPr>
                <w:rFonts w:ascii="Arial" w:hAnsi="Arial" w:cs="Arial"/>
                <w:sz w:val="20"/>
                <w:szCs w:val="20"/>
              </w:rPr>
            </w:pPr>
            <w:r w:rsidRPr="00A1152E">
              <w:rPr>
                <w:rFonts w:ascii="Arial" w:hAnsi="Arial" w:cs="Arial"/>
                <w:sz w:val="20"/>
                <w:szCs w:val="20"/>
              </w:rPr>
              <w:t>included the minor incident form which is used by foster carers</w:t>
            </w:r>
          </w:p>
          <w:p w:rsidR="00A1152E" w:rsidRPr="00A1152E" w:rsidRDefault="00A1152E" w:rsidP="00A1152E">
            <w:pPr>
              <w:pStyle w:val="ListParagraph"/>
              <w:numPr>
                <w:ilvl w:val="0"/>
                <w:numId w:val="41"/>
              </w:numPr>
              <w:spacing w:line="240" w:lineRule="auto"/>
              <w:ind w:left="226" w:hanging="113"/>
              <w:contextualSpacing/>
              <w:rPr>
                <w:rFonts w:ascii="Arial" w:hAnsi="Arial" w:cs="Arial"/>
                <w:sz w:val="20"/>
              </w:rPr>
            </w:pPr>
            <w:r w:rsidRPr="00A1152E">
              <w:rPr>
                <w:rFonts w:ascii="Arial" w:hAnsi="Arial" w:cs="Arial"/>
                <w:sz w:val="20"/>
              </w:rPr>
              <w:t>Combined the flow charts to provide clarity.</w:t>
            </w:r>
          </w:p>
          <w:p w:rsidR="00A1152E" w:rsidRPr="00A1152E" w:rsidRDefault="00A1152E" w:rsidP="00A1152E">
            <w:pPr>
              <w:pStyle w:val="ListParagraph"/>
              <w:numPr>
                <w:ilvl w:val="0"/>
                <w:numId w:val="41"/>
              </w:numPr>
              <w:spacing w:line="240" w:lineRule="auto"/>
              <w:ind w:left="226" w:hanging="113"/>
              <w:contextualSpacing/>
              <w:rPr>
                <w:rFonts w:ascii="Arial" w:hAnsi="Arial" w:cs="Arial"/>
                <w:sz w:val="20"/>
                <w:szCs w:val="20"/>
              </w:rPr>
            </w:pPr>
            <w:r w:rsidRPr="00A1152E">
              <w:rPr>
                <w:rFonts w:ascii="Arial" w:hAnsi="Arial" w:cs="Arial"/>
                <w:sz w:val="20"/>
              </w:rPr>
              <w:t>Additional flow chart to clarify the process post reporting.</w:t>
            </w:r>
            <w:r w:rsidRPr="00A1152E">
              <w:rPr>
                <w:rFonts w:ascii="Arial" w:hAnsi="Arial" w:cs="Arial"/>
                <w:sz w:val="20"/>
                <w:szCs w:val="20"/>
              </w:rPr>
              <w:t xml:space="preserve"> </w:t>
            </w:r>
          </w:p>
        </w:tc>
        <w:tc>
          <w:tcPr>
            <w:tcW w:w="1418" w:type="dxa"/>
          </w:tcPr>
          <w:p w:rsidR="00A1152E" w:rsidRPr="00A1152E" w:rsidRDefault="00A1152E" w:rsidP="00125D0F">
            <w:pPr>
              <w:jc w:val="center"/>
              <w:rPr>
                <w:rFonts w:ascii="Arial" w:hAnsi="Arial" w:cs="Arial"/>
                <w:sz w:val="20"/>
              </w:rPr>
            </w:pPr>
            <w:r w:rsidRPr="00A1152E">
              <w:rPr>
                <w:rFonts w:ascii="Arial" w:hAnsi="Arial" w:cs="Arial"/>
                <w:sz w:val="20"/>
              </w:rPr>
              <w:t>07/05/2015</w:t>
            </w:r>
          </w:p>
        </w:tc>
      </w:tr>
      <w:tr w:rsidR="00340408" w:rsidRPr="00075A25" w:rsidTr="00FC3E3B">
        <w:tc>
          <w:tcPr>
            <w:tcW w:w="1697" w:type="dxa"/>
          </w:tcPr>
          <w:p w:rsidR="00340408" w:rsidRPr="00A1152E" w:rsidRDefault="00340408" w:rsidP="00FC3E3B">
            <w:pPr>
              <w:jc w:val="center"/>
              <w:rPr>
                <w:rFonts w:ascii="Arial" w:hAnsi="Arial" w:cs="Arial"/>
                <w:sz w:val="20"/>
              </w:rPr>
            </w:pPr>
            <w:r w:rsidRPr="00A1152E">
              <w:rPr>
                <w:rFonts w:ascii="Arial" w:hAnsi="Arial" w:cs="Arial"/>
                <w:sz w:val="20"/>
              </w:rPr>
              <w:t>AH/002/01</w:t>
            </w:r>
          </w:p>
        </w:tc>
        <w:tc>
          <w:tcPr>
            <w:tcW w:w="6773" w:type="dxa"/>
          </w:tcPr>
          <w:p w:rsidR="00340408" w:rsidRPr="00A1152E" w:rsidRDefault="00340408" w:rsidP="00A1152E">
            <w:pPr>
              <w:pStyle w:val="ListParagraph"/>
              <w:numPr>
                <w:ilvl w:val="0"/>
                <w:numId w:val="41"/>
              </w:numPr>
              <w:spacing w:line="240" w:lineRule="auto"/>
              <w:ind w:left="226" w:hanging="113"/>
              <w:contextualSpacing/>
              <w:rPr>
                <w:rFonts w:ascii="Arial" w:hAnsi="Arial" w:cs="Arial"/>
                <w:sz w:val="20"/>
                <w:szCs w:val="20"/>
              </w:rPr>
            </w:pPr>
            <w:r w:rsidRPr="00A1152E">
              <w:rPr>
                <w:rFonts w:ascii="Arial" w:hAnsi="Arial" w:cs="Arial"/>
                <w:sz w:val="20"/>
              </w:rPr>
              <w:t>Minor amendments to up date</w:t>
            </w:r>
          </w:p>
        </w:tc>
        <w:tc>
          <w:tcPr>
            <w:tcW w:w="1418" w:type="dxa"/>
          </w:tcPr>
          <w:p w:rsidR="00340408" w:rsidRPr="00A1152E" w:rsidRDefault="00125D0F" w:rsidP="00125D0F">
            <w:pPr>
              <w:jc w:val="center"/>
              <w:rPr>
                <w:rFonts w:ascii="Arial" w:hAnsi="Arial" w:cs="Arial"/>
                <w:sz w:val="20"/>
              </w:rPr>
            </w:pPr>
            <w:r w:rsidRPr="00A1152E">
              <w:rPr>
                <w:rFonts w:ascii="Arial" w:hAnsi="Arial" w:cs="Arial"/>
                <w:sz w:val="20"/>
              </w:rPr>
              <w:t>27/06</w:t>
            </w:r>
            <w:r w:rsidR="00340408" w:rsidRPr="00A1152E">
              <w:rPr>
                <w:rFonts w:ascii="Arial" w:hAnsi="Arial" w:cs="Arial"/>
                <w:sz w:val="20"/>
              </w:rPr>
              <w:t>/2014</w:t>
            </w:r>
          </w:p>
        </w:tc>
      </w:tr>
      <w:tr w:rsidR="000F0D51" w:rsidRPr="00075A25" w:rsidTr="00FC3E3B">
        <w:tc>
          <w:tcPr>
            <w:tcW w:w="1697" w:type="dxa"/>
          </w:tcPr>
          <w:p w:rsidR="000F0D51" w:rsidRPr="00A1152E" w:rsidRDefault="000F0D51" w:rsidP="00FC3E3B">
            <w:pPr>
              <w:jc w:val="center"/>
              <w:rPr>
                <w:rFonts w:ascii="Arial" w:hAnsi="Arial" w:cs="Arial"/>
                <w:sz w:val="20"/>
              </w:rPr>
            </w:pPr>
            <w:r w:rsidRPr="00A1152E">
              <w:rPr>
                <w:rFonts w:ascii="Arial" w:hAnsi="Arial" w:cs="Arial"/>
                <w:sz w:val="20"/>
              </w:rPr>
              <w:t>AH/002/01</w:t>
            </w:r>
          </w:p>
        </w:tc>
        <w:tc>
          <w:tcPr>
            <w:tcW w:w="6773" w:type="dxa"/>
          </w:tcPr>
          <w:p w:rsidR="000F0D51" w:rsidRPr="00A1152E" w:rsidRDefault="000F0D51" w:rsidP="00A1152E">
            <w:pPr>
              <w:pStyle w:val="ListParagraph"/>
              <w:numPr>
                <w:ilvl w:val="0"/>
                <w:numId w:val="41"/>
              </w:numPr>
              <w:spacing w:line="240" w:lineRule="auto"/>
              <w:ind w:left="226" w:hanging="113"/>
              <w:contextualSpacing/>
              <w:rPr>
                <w:rFonts w:ascii="Arial" w:hAnsi="Arial" w:cs="Arial"/>
                <w:sz w:val="20"/>
              </w:rPr>
            </w:pPr>
            <w:r w:rsidRPr="00A1152E">
              <w:rPr>
                <w:rFonts w:ascii="Arial" w:hAnsi="Arial" w:cs="Arial"/>
                <w:sz w:val="20"/>
              </w:rPr>
              <w:t>Change of document reference number</w:t>
            </w:r>
          </w:p>
          <w:p w:rsidR="000F0D51" w:rsidRPr="00A1152E" w:rsidRDefault="000F0D51" w:rsidP="00A1152E">
            <w:pPr>
              <w:pStyle w:val="ListParagraph"/>
              <w:numPr>
                <w:ilvl w:val="0"/>
                <w:numId w:val="41"/>
              </w:numPr>
              <w:spacing w:line="240" w:lineRule="auto"/>
              <w:ind w:left="226" w:hanging="113"/>
              <w:contextualSpacing/>
              <w:rPr>
                <w:rFonts w:ascii="Arial" w:hAnsi="Arial" w:cs="Arial"/>
                <w:sz w:val="20"/>
              </w:rPr>
            </w:pPr>
            <w:r w:rsidRPr="00A1152E">
              <w:rPr>
                <w:rFonts w:ascii="Arial" w:hAnsi="Arial" w:cs="Arial"/>
                <w:sz w:val="20"/>
              </w:rPr>
              <w:t>Amendments and updates to Appendix 4 highlighting new procedure for sending forms to HQ</w:t>
            </w:r>
          </w:p>
          <w:p w:rsidR="000F0D51" w:rsidRPr="00A1152E" w:rsidRDefault="000F0D51" w:rsidP="00A1152E">
            <w:pPr>
              <w:pStyle w:val="ListParagraph"/>
              <w:numPr>
                <w:ilvl w:val="0"/>
                <w:numId w:val="41"/>
              </w:numPr>
              <w:spacing w:line="240" w:lineRule="auto"/>
              <w:ind w:left="226" w:hanging="113"/>
              <w:contextualSpacing/>
              <w:rPr>
                <w:rFonts w:ascii="Arial" w:hAnsi="Arial" w:cs="Arial"/>
                <w:sz w:val="20"/>
              </w:rPr>
            </w:pPr>
            <w:r w:rsidRPr="00A1152E">
              <w:rPr>
                <w:rFonts w:ascii="Arial" w:hAnsi="Arial" w:cs="Arial"/>
                <w:sz w:val="20"/>
              </w:rPr>
              <w:lastRenderedPageBreak/>
              <w:t>Updating of terminology to bring policy in line with restructuring of department</w:t>
            </w:r>
          </w:p>
          <w:p w:rsidR="000F0D51" w:rsidRPr="00A1152E" w:rsidRDefault="000F0D51" w:rsidP="00A1152E">
            <w:pPr>
              <w:pStyle w:val="ListParagraph"/>
              <w:numPr>
                <w:ilvl w:val="0"/>
                <w:numId w:val="41"/>
              </w:numPr>
              <w:spacing w:line="240" w:lineRule="auto"/>
              <w:ind w:left="226" w:hanging="113"/>
              <w:contextualSpacing/>
              <w:rPr>
                <w:rFonts w:ascii="Arial" w:hAnsi="Arial" w:cs="Arial"/>
                <w:sz w:val="20"/>
                <w:szCs w:val="20"/>
              </w:rPr>
            </w:pPr>
            <w:r w:rsidRPr="00A1152E">
              <w:rPr>
                <w:rFonts w:ascii="Arial" w:hAnsi="Arial" w:cs="Arial"/>
                <w:sz w:val="20"/>
              </w:rPr>
              <w:t>Reformatting Appendix 5 forms</w:t>
            </w:r>
          </w:p>
        </w:tc>
        <w:tc>
          <w:tcPr>
            <w:tcW w:w="1418" w:type="dxa"/>
          </w:tcPr>
          <w:p w:rsidR="000F0D51" w:rsidRPr="00A1152E" w:rsidRDefault="000F0D51" w:rsidP="00FC3E3B">
            <w:pPr>
              <w:jc w:val="center"/>
              <w:rPr>
                <w:rFonts w:ascii="Arial" w:hAnsi="Arial" w:cs="Arial"/>
                <w:sz w:val="20"/>
              </w:rPr>
            </w:pPr>
            <w:r w:rsidRPr="00A1152E">
              <w:rPr>
                <w:rFonts w:ascii="Arial" w:hAnsi="Arial" w:cs="Arial"/>
                <w:sz w:val="20"/>
              </w:rPr>
              <w:lastRenderedPageBreak/>
              <w:t>14/08/2013</w:t>
            </w:r>
          </w:p>
        </w:tc>
      </w:tr>
      <w:tr w:rsidR="000F0D51" w:rsidRPr="00075A25" w:rsidTr="00FC3E3B">
        <w:tc>
          <w:tcPr>
            <w:tcW w:w="1697" w:type="dxa"/>
          </w:tcPr>
          <w:p w:rsidR="000F0D51" w:rsidRPr="00A1152E" w:rsidRDefault="000F0D51" w:rsidP="00FC3E3B">
            <w:pPr>
              <w:jc w:val="center"/>
              <w:rPr>
                <w:rFonts w:ascii="Arial" w:hAnsi="Arial" w:cs="Arial"/>
                <w:sz w:val="20"/>
              </w:rPr>
            </w:pPr>
            <w:r w:rsidRPr="00A1152E">
              <w:rPr>
                <w:rFonts w:ascii="Arial" w:hAnsi="Arial" w:cs="Arial"/>
                <w:sz w:val="20"/>
              </w:rPr>
              <w:t>SS/029/01</w:t>
            </w:r>
          </w:p>
        </w:tc>
        <w:tc>
          <w:tcPr>
            <w:tcW w:w="6773" w:type="dxa"/>
          </w:tcPr>
          <w:p w:rsidR="000F0D51" w:rsidRPr="00A1152E" w:rsidRDefault="000F0D51" w:rsidP="00A1152E">
            <w:pPr>
              <w:pStyle w:val="ListParagraph"/>
              <w:numPr>
                <w:ilvl w:val="0"/>
                <w:numId w:val="41"/>
              </w:numPr>
              <w:spacing w:line="240" w:lineRule="auto"/>
              <w:ind w:left="226" w:hanging="113"/>
              <w:contextualSpacing/>
              <w:rPr>
                <w:rFonts w:ascii="Arial" w:hAnsi="Arial" w:cs="Arial"/>
                <w:sz w:val="20"/>
                <w:szCs w:val="20"/>
              </w:rPr>
            </w:pPr>
            <w:r w:rsidRPr="00A1152E">
              <w:rPr>
                <w:rFonts w:ascii="Arial" w:hAnsi="Arial" w:cs="Arial"/>
                <w:sz w:val="20"/>
                <w:szCs w:val="20"/>
              </w:rPr>
              <w:t>Original publication</w:t>
            </w:r>
          </w:p>
        </w:tc>
        <w:tc>
          <w:tcPr>
            <w:tcW w:w="1418" w:type="dxa"/>
          </w:tcPr>
          <w:p w:rsidR="000F0D51" w:rsidRPr="00A1152E" w:rsidRDefault="000F0D51" w:rsidP="00FC3E3B">
            <w:pPr>
              <w:jc w:val="center"/>
              <w:rPr>
                <w:rFonts w:ascii="Arial" w:hAnsi="Arial" w:cs="Arial"/>
                <w:sz w:val="20"/>
              </w:rPr>
            </w:pPr>
            <w:r w:rsidRPr="00A1152E">
              <w:rPr>
                <w:rFonts w:ascii="Arial" w:hAnsi="Arial" w:cs="Arial"/>
                <w:sz w:val="20"/>
              </w:rPr>
              <w:t>12/12/2012</w:t>
            </w:r>
          </w:p>
        </w:tc>
      </w:tr>
    </w:tbl>
    <w:p w:rsidR="000F0D51" w:rsidRDefault="000F0D51" w:rsidP="000F0D51">
      <w:pPr>
        <w:rPr>
          <w:rFonts w:ascii="Arial" w:hAnsi="Arial" w:cs="Arial"/>
          <w:szCs w:val="24"/>
        </w:rPr>
      </w:pPr>
    </w:p>
    <w:p w:rsidR="000F0D51" w:rsidRDefault="000F0D51" w:rsidP="000F0D51">
      <w:pPr>
        <w:rPr>
          <w:rFonts w:ascii="Arial" w:hAnsi="Arial" w:cs="Arial"/>
          <w:b/>
          <w:sz w:val="44"/>
          <w:szCs w:val="44"/>
        </w:rPr>
        <w:sectPr w:rsidR="000F0D51" w:rsidSect="00B852B9">
          <w:footerReference w:type="default" r:id="rId10"/>
          <w:pgSz w:w="11909" w:h="16834" w:code="9"/>
          <w:pgMar w:top="1134" w:right="1134" w:bottom="1134" w:left="1134" w:header="720" w:footer="720" w:gutter="0"/>
          <w:cols w:space="720"/>
          <w:titlePg/>
          <w:docGrid w:linePitch="272"/>
        </w:sectPr>
      </w:pPr>
    </w:p>
    <w:p w:rsidR="00527590" w:rsidRDefault="005100F1" w:rsidP="000F0D51">
      <w:pPr>
        <w:jc w:val="center"/>
        <w:rPr>
          <w:rFonts w:ascii="Arial" w:hAnsi="Arial" w:cs="Arial"/>
          <w:b/>
          <w:sz w:val="44"/>
          <w:szCs w:val="44"/>
        </w:rPr>
      </w:pPr>
      <w:r w:rsidRPr="00A25A50">
        <w:rPr>
          <w:rFonts w:ascii="Arial" w:hAnsi="Arial" w:cs="Arial"/>
          <w:b/>
          <w:sz w:val="44"/>
          <w:szCs w:val="44"/>
        </w:rPr>
        <w:lastRenderedPageBreak/>
        <w:t xml:space="preserve">Managing and Recording Physical Contact and Intervention </w:t>
      </w:r>
    </w:p>
    <w:p w:rsidR="007E2789" w:rsidRPr="00527590" w:rsidRDefault="007E2789" w:rsidP="004E2E3F">
      <w:pPr>
        <w:rPr>
          <w:rFonts w:ascii="Arial" w:hAnsi="Arial" w:cs="Arial"/>
          <w:b/>
          <w:sz w:val="32"/>
          <w:szCs w:val="32"/>
        </w:rPr>
      </w:pPr>
    </w:p>
    <w:p w:rsidR="00865FC5" w:rsidRPr="00A25A50" w:rsidRDefault="00865FC5" w:rsidP="004E2E3F">
      <w:pPr>
        <w:rPr>
          <w:rFonts w:ascii="Arial" w:hAnsi="Arial" w:cs="Arial"/>
          <w:b/>
          <w:sz w:val="36"/>
        </w:rPr>
      </w:pPr>
    </w:p>
    <w:p w:rsidR="00865FC5" w:rsidRPr="00A25A50" w:rsidRDefault="00865FC5" w:rsidP="004E2E3F">
      <w:pPr>
        <w:rPr>
          <w:rFonts w:ascii="Arial" w:hAnsi="Arial" w:cs="Arial"/>
          <w:b/>
          <w:sz w:val="36"/>
        </w:rPr>
      </w:pPr>
    </w:p>
    <w:p w:rsidR="00865FC5" w:rsidRPr="00A25A50" w:rsidRDefault="00865FC5" w:rsidP="004E2E3F">
      <w:pPr>
        <w:rPr>
          <w:rFonts w:ascii="Arial" w:hAnsi="Arial" w:cs="Arial"/>
          <w:b/>
          <w:sz w:val="36"/>
        </w:rPr>
      </w:pPr>
    </w:p>
    <w:p w:rsidR="004E2E3F" w:rsidRPr="00A25A50" w:rsidRDefault="004E2E3F" w:rsidP="00527590">
      <w:pPr>
        <w:jc w:val="center"/>
        <w:rPr>
          <w:rFonts w:ascii="Arial" w:hAnsi="Arial" w:cs="Arial"/>
          <w:b/>
          <w:sz w:val="36"/>
        </w:rPr>
      </w:pPr>
      <w:r w:rsidRPr="00A25A50">
        <w:rPr>
          <w:rFonts w:ascii="Arial" w:hAnsi="Arial" w:cs="Arial"/>
          <w:b/>
          <w:sz w:val="36"/>
        </w:rPr>
        <w:t>A Guide for</w:t>
      </w:r>
      <w:r w:rsidR="0080494D" w:rsidRPr="00A25A50">
        <w:rPr>
          <w:rFonts w:ascii="Arial" w:hAnsi="Arial" w:cs="Arial"/>
          <w:b/>
          <w:sz w:val="36"/>
        </w:rPr>
        <w:t xml:space="preserve"> all </w:t>
      </w:r>
      <w:r w:rsidR="009B5F34">
        <w:rPr>
          <w:rFonts w:ascii="Arial" w:hAnsi="Arial" w:cs="Arial"/>
          <w:b/>
          <w:sz w:val="36"/>
        </w:rPr>
        <w:t>Education and Social Care</w:t>
      </w:r>
      <w:r w:rsidR="00527590">
        <w:rPr>
          <w:rFonts w:ascii="Arial" w:hAnsi="Arial" w:cs="Arial"/>
          <w:b/>
          <w:sz w:val="36"/>
        </w:rPr>
        <w:t xml:space="preserve"> Services </w:t>
      </w:r>
      <w:r w:rsidR="0080494D" w:rsidRPr="00A25A50">
        <w:rPr>
          <w:rFonts w:ascii="Arial" w:hAnsi="Arial" w:cs="Arial"/>
          <w:b/>
          <w:sz w:val="36"/>
        </w:rPr>
        <w:t>S</w:t>
      </w:r>
      <w:r w:rsidRPr="00A25A50">
        <w:rPr>
          <w:rFonts w:ascii="Arial" w:hAnsi="Arial" w:cs="Arial"/>
          <w:b/>
          <w:sz w:val="36"/>
        </w:rPr>
        <w:t>taff and Carers working with children and young people</w:t>
      </w:r>
    </w:p>
    <w:p w:rsidR="004E2E3F" w:rsidRPr="00527590" w:rsidRDefault="00D449F5" w:rsidP="00527590">
      <w:pPr>
        <w:jc w:val="center"/>
        <w:rPr>
          <w:rFonts w:ascii="Arial" w:hAnsi="Arial" w:cs="Arial"/>
          <w:sz w:val="28"/>
          <w:szCs w:val="28"/>
        </w:rPr>
        <w:sectPr w:rsidR="004E2E3F" w:rsidRPr="00527590" w:rsidSect="00B852B9">
          <w:pgSz w:w="11909" w:h="16834" w:code="9"/>
          <w:pgMar w:top="1134" w:right="1134" w:bottom="1134" w:left="1134" w:header="720" w:footer="720" w:gutter="0"/>
          <w:cols w:space="720"/>
          <w:titlePg/>
          <w:docGrid w:linePitch="272"/>
        </w:sectPr>
      </w:pPr>
      <w:r>
        <w:rPr>
          <w:rFonts w:ascii="Arial" w:hAnsi="Arial" w:cs="Arial"/>
          <w:b/>
          <w:sz w:val="28"/>
          <w:szCs w:val="28"/>
        </w:rPr>
        <w:t>(w</w:t>
      </w:r>
      <w:r w:rsidR="004E2E3F" w:rsidRPr="00527590">
        <w:rPr>
          <w:rFonts w:ascii="Arial" w:hAnsi="Arial" w:cs="Arial"/>
          <w:b/>
          <w:sz w:val="28"/>
          <w:szCs w:val="28"/>
        </w:rPr>
        <w:t>ithin the context of positive behaviour strategies)</w:t>
      </w:r>
    </w:p>
    <w:p w:rsidR="004E2E3F" w:rsidRPr="00A25A50" w:rsidRDefault="004E2E3F" w:rsidP="004E2E3F">
      <w:pPr>
        <w:spacing w:line="480" w:lineRule="auto"/>
        <w:rPr>
          <w:rFonts w:ascii="Arial" w:hAnsi="Arial" w:cs="Arial"/>
          <w:b/>
          <w:sz w:val="22"/>
          <w:szCs w:val="22"/>
          <w:u w:val="single"/>
        </w:rPr>
      </w:pPr>
      <w:r w:rsidRPr="00A25A50">
        <w:rPr>
          <w:rFonts w:ascii="Arial" w:hAnsi="Arial" w:cs="Arial"/>
          <w:b/>
          <w:sz w:val="22"/>
          <w:szCs w:val="22"/>
          <w:u w:val="single"/>
        </w:rPr>
        <w:lastRenderedPageBreak/>
        <w:t>Contents</w:t>
      </w:r>
    </w:p>
    <w:p w:rsidR="004E2E3F" w:rsidRPr="00F0462A" w:rsidRDefault="004E2E3F" w:rsidP="004E2E3F">
      <w:pPr>
        <w:tabs>
          <w:tab w:val="left" w:pos="6150"/>
        </w:tabs>
        <w:spacing w:line="480" w:lineRule="auto"/>
        <w:rPr>
          <w:rFonts w:ascii="Arial" w:hAnsi="Arial" w:cs="Arial"/>
          <w:b/>
          <w:sz w:val="22"/>
          <w:szCs w:val="22"/>
        </w:rPr>
      </w:pPr>
      <w:r w:rsidRPr="00A25A50">
        <w:rPr>
          <w:rFonts w:ascii="Arial" w:hAnsi="Arial" w:cs="Arial"/>
          <w:sz w:val="22"/>
          <w:szCs w:val="22"/>
        </w:rPr>
        <w:tab/>
      </w:r>
      <w:r w:rsidR="00F0462A">
        <w:rPr>
          <w:rFonts w:ascii="Arial" w:hAnsi="Arial" w:cs="Arial"/>
          <w:sz w:val="22"/>
          <w:szCs w:val="22"/>
        </w:rPr>
        <w:tab/>
      </w:r>
      <w:r w:rsidR="00F0462A">
        <w:rPr>
          <w:rFonts w:ascii="Arial" w:hAnsi="Arial" w:cs="Arial"/>
          <w:sz w:val="22"/>
          <w:szCs w:val="22"/>
        </w:rPr>
        <w:tab/>
      </w:r>
      <w:r w:rsidR="00F0462A">
        <w:rPr>
          <w:rFonts w:ascii="Arial" w:hAnsi="Arial" w:cs="Arial"/>
          <w:sz w:val="22"/>
          <w:szCs w:val="22"/>
        </w:rPr>
        <w:tab/>
      </w:r>
    </w:p>
    <w:p w:rsidR="004E2E3F" w:rsidRPr="00831956" w:rsidRDefault="00DD77DE" w:rsidP="004E2E3F">
      <w:pPr>
        <w:spacing w:line="480" w:lineRule="auto"/>
        <w:rPr>
          <w:rFonts w:ascii="Arial" w:hAnsi="Arial" w:cs="Arial"/>
          <w:sz w:val="22"/>
          <w:szCs w:val="22"/>
        </w:rPr>
      </w:pPr>
      <w:r w:rsidRPr="00634188">
        <w:rPr>
          <w:rFonts w:ascii="Arial" w:hAnsi="Arial" w:cs="Arial"/>
          <w:sz w:val="22"/>
          <w:szCs w:val="22"/>
        </w:rPr>
        <w:t>1</w:t>
      </w:r>
      <w:r w:rsidR="00634188">
        <w:rPr>
          <w:rFonts w:ascii="Arial" w:hAnsi="Arial" w:cs="Arial"/>
          <w:b/>
          <w:sz w:val="22"/>
          <w:szCs w:val="22"/>
        </w:rPr>
        <w:tab/>
      </w:r>
      <w:r w:rsidR="004E2E3F" w:rsidRPr="00EF1EA1">
        <w:rPr>
          <w:rFonts w:ascii="Arial" w:hAnsi="Arial" w:cs="Arial"/>
          <w:sz w:val="22"/>
          <w:szCs w:val="22"/>
        </w:rPr>
        <w:t>Introduction</w:t>
      </w:r>
      <w:r w:rsidR="004E2E3F" w:rsidRPr="00831956">
        <w:rPr>
          <w:rFonts w:ascii="Arial" w:hAnsi="Arial" w:cs="Arial"/>
          <w:sz w:val="22"/>
          <w:szCs w:val="22"/>
        </w:rPr>
        <w:tab/>
      </w:r>
      <w:r w:rsidR="004E2E3F" w:rsidRPr="00831956">
        <w:rPr>
          <w:rFonts w:ascii="Arial" w:hAnsi="Arial" w:cs="Arial"/>
          <w:sz w:val="22"/>
          <w:szCs w:val="22"/>
        </w:rPr>
        <w:tab/>
      </w:r>
      <w:r w:rsidR="004E2E3F" w:rsidRPr="00831956">
        <w:rPr>
          <w:rFonts w:ascii="Arial" w:hAnsi="Arial" w:cs="Arial"/>
          <w:sz w:val="22"/>
          <w:szCs w:val="22"/>
        </w:rPr>
        <w:tab/>
      </w:r>
      <w:r w:rsidR="004E2E3F" w:rsidRPr="00831956">
        <w:rPr>
          <w:rFonts w:ascii="Arial" w:hAnsi="Arial" w:cs="Arial"/>
          <w:sz w:val="22"/>
          <w:szCs w:val="22"/>
        </w:rPr>
        <w:tab/>
      </w:r>
      <w:r w:rsidR="004E2E3F" w:rsidRPr="00831956">
        <w:rPr>
          <w:rFonts w:ascii="Arial" w:hAnsi="Arial" w:cs="Arial"/>
          <w:sz w:val="22"/>
          <w:szCs w:val="22"/>
        </w:rPr>
        <w:tab/>
      </w:r>
      <w:r w:rsidR="004E2E3F" w:rsidRPr="00831956">
        <w:rPr>
          <w:rFonts w:ascii="Arial" w:hAnsi="Arial" w:cs="Arial"/>
          <w:sz w:val="22"/>
          <w:szCs w:val="22"/>
        </w:rPr>
        <w:tab/>
      </w:r>
      <w:r w:rsidR="00F0462A" w:rsidRPr="00831956">
        <w:rPr>
          <w:rFonts w:ascii="Arial" w:hAnsi="Arial" w:cs="Arial"/>
          <w:sz w:val="22"/>
          <w:szCs w:val="22"/>
        </w:rPr>
        <w:tab/>
      </w:r>
      <w:r w:rsidR="00F0462A" w:rsidRPr="00831956">
        <w:rPr>
          <w:rFonts w:ascii="Arial" w:hAnsi="Arial" w:cs="Arial"/>
          <w:sz w:val="22"/>
          <w:szCs w:val="22"/>
        </w:rPr>
        <w:tab/>
      </w:r>
      <w:r w:rsidR="00F0462A" w:rsidRPr="00831956">
        <w:rPr>
          <w:rFonts w:ascii="Arial" w:hAnsi="Arial" w:cs="Arial"/>
          <w:sz w:val="22"/>
          <w:szCs w:val="22"/>
        </w:rPr>
        <w:tab/>
      </w:r>
    </w:p>
    <w:p w:rsidR="00954B41" w:rsidRPr="00831956" w:rsidRDefault="00DD77DE" w:rsidP="00DD77DE">
      <w:pPr>
        <w:tabs>
          <w:tab w:val="left" w:pos="709"/>
        </w:tabs>
        <w:spacing w:line="480" w:lineRule="auto"/>
        <w:rPr>
          <w:rFonts w:ascii="Arial" w:hAnsi="Arial" w:cs="Arial"/>
          <w:sz w:val="22"/>
          <w:szCs w:val="22"/>
        </w:rPr>
      </w:pPr>
      <w:r w:rsidRPr="00831956">
        <w:rPr>
          <w:rFonts w:ascii="Arial" w:hAnsi="Arial" w:cs="Arial"/>
          <w:sz w:val="22"/>
          <w:szCs w:val="22"/>
        </w:rPr>
        <w:t>2</w:t>
      </w:r>
      <w:r w:rsidRPr="00831956">
        <w:rPr>
          <w:rFonts w:ascii="Arial" w:hAnsi="Arial" w:cs="Arial"/>
          <w:sz w:val="22"/>
          <w:szCs w:val="22"/>
        </w:rPr>
        <w:tab/>
      </w:r>
      <w:r w:rsidR="00954B41" w:rsidRPr="00EF1EA1">
        <w:rPr>
          <w:rFonts w:ascii="Arial" w:hAnsi="Arial" w:cs="Arial"/>
          <w:sz w:val="22"/>
          <w:szCs w:val="22"/>
        </w:rPr>
        <w:t>Context</w:t>
      </w:r>
      <w:r w:rsidR="00954B41" w:rsidRPr="00831956">
        <w:rPr>
          <w:rFonts w:ascii="Arial" w:hAnsi="Arial" w:cs="Arial"/>
          <w:sz w:val="22"/>
          <w:szCs w:val="22"/>
        </w:rPr>
        <w:tab/>
      </w:r>
      <w:r w:rsidRPr="00831956">
        <w:rPr>
          <w:rFonts w:ascii="Arial" w:hAnsi="Arial" w:cs="Arial"/>
          <w:sz w:val="22"/>
          <w:szCs w:val="22"/>
        </w:rPr>
        <w:tab/>
      </w:r>
      <w:r w:rsidRPr="00831956">
        <w:rPr>
          <w:rFonts w:ascii="Arial" w:hAnsi="Arial" w:cs="Arial"/>
          <w:sz w:val="22"/>
          <w:szCs w:val="22"/>
        </w:rPr>
        <w:tab/>
      </w:r>
      <w:r w:rsidRPr="00831956">
        <w:rPr>
          <w:rFonts w:ascii="Arial" w:hAnsi="Arial" w:cs="Arial"/>
          <w:sz w:val="22"/>
          <w:szCs w:val="22"/>
        </w:rPr>
        <w:tab/>
      </w:r>
      <w:r w:rsidRPr="00831956">
        <w:rPr>
          <w:rFonts w:ascii="Arial" w:hAnsi="Arial" w:cs="Arial"/>
          <w:sz w:val="22"/>
          <w:szCs w:val="22"/>
        </w:rPr>
        <w:tab/>
      </w:r>
      <w:r w:rsidRPr="00831956">
        <w:rPr>
          <w:rFonts w:ascii="Arial" w:hAnsi="Arial" w:cs="Arial"/>
          <w:sz w:val="22"/>
          <w:szCs w:val="22"/>
        </w:rPr>
        <w:tab/>
      </w:r>
      <w:r w:rsidRPr="00831956">
        <w:rPr>
          <w:rFonts w:ascii="Arial" w:hAnsi="Arial" w:cs="Arial"/>
          <w:sz w:val="22"/>
          <w:szCs w:val="22"/>
        </w:rPr>
        <w:tab/>
      </w:r>
      <w:r w:rsidR="00F0462A" w:rsidRPr="00831956">
        <w:rPr>
          <w:rFonts w:ascii="Arial" w:hAnsi="Arial" w:cs="Arial"/>
          <w:sz w:val="22"/>
          <w:szCs w:val="22"/>
        </w:rPr>
        <w:tab/>
      </w:r>
      <w:r w:rsidR="00F0462A" w:rsidRPr="00831956">
        <w:rPr>
          <w:rFonts w:ascii="Arial" w:hAnsi="Arial" w:cs="Arial"/>
          <w:sz w:val="22"/>
          <w:szCs w:val="22"/>
        </w:rPr>
        <w:tab/>
      </w:r>
    </w:p>
    <w:p w:rsidR="006C14D4" w:rsidRPr="002F43F3" w:rsidRDefault="00DD77DE" w:rsidP="00067338">
      <w:pPr>
        <w:rPr>
          <w:rFonts w:ascii="Arial" w:hAnsi="Arial" w:cs="Arial"/>
          <w:sz w:val="22"/>
          <w:szCs w:val="22"/>
        </w:rPr>
      </w:pPr>
      <w:r w:rsidRPr="00831956">
        <w:rPr>
          <w:rFonts w:ascii="Arial" w:hAnsi="Arial" w:cs="Arial"/>
          <w:sz w:val="22"/>
          <w:szCs w:val="22"/>
        </w:rPr>
        <w:t>3</w:t>
      </w:r>
      <w:r w:rsidRPr="00831956">
        <w:rPr>
          <w:rFonts w:ascii="Arial" w:hAnsi="Arial" w:cs="Arial"/>
          <w:sz w:val="22"/>
          <w:szCs w:val="22"/>
        </w:rPr>
        <w:tab/>
      </w:r>
      <w:r w:rsidR="006C14D4" w:rsidRPr="002F43F3">
        <w:rPr>
          <w:rFonts w:ascii="Arial" w:hAnsi="Arial" w:cs="Arial"/>
          <w:sz w:val="22"/>
          <w:szCs w:val="22"/>
        </w:rPr>
        <w:t xml:space="preserve">Working with Children and Young People whose Behaviour is </w:t>
      </w:r>
      <w:r w:rsidR="003D5F50">
        <w:rPr>
          <w:rFonts w:ascii="Arial" w:hAnsi="Arial" w:cs="Arial"/>
          <w:sz w:val="22"/>
          <w:szCs w:val="22"/>
        </w:rPr>
        <w:t>C</w:t>
      </w:r>
      <w:r w:rsidR="006C14D4" w:rsidRPr="002F43F3">
        <w:rPr>
          <w:rFonts w:ascii="Arial" w:hAnsi="Arial" w:cs="Arial"/>
          <w:sz w:val="22"/>
          <w:szCs w:val="22"/>
        </w:rPr>
        <w:t>hallenging</w:t>
      </w:r>
    </w:p>
    <w:p w:rsidR="00CE3238" w:rsidRPr="00831956" w:rsidRDefault="00CE3238" w:rsidP="006C14D4">
      <w:pPr>
        <w:rPr>
          <w:rFonts w:ascii="Arial" w:hAnsi="Arial" w:cs="Arial"/>
          <w:sz w:val="22"/>
          <w:szCs w:val="22"/>
        </w:rPr>
      </w:pPr>
      <w:r w:rsidRPr="00831956">
        <w:rPr>
          <w:rFonts w:ascii="Arial" w:hAnsi="Arial" w:cs="Arial"/>
          <w:sz w:val="22"/>
          <w:szCs w:val="22"/>
        </w:rPr>
        <w:tab/>
      </w:r>
      <w:r w:rsidRPr="00831956">
        <w:rPr>
          <w:rFonts w:ascii="Arial" w:hAnsi="Arial" w:cs="Arial"/>
          <w:sz w:val="22"/>
          <w:szCs w:val="22"/>
        </w:rPr>
        <w:tab/>
      </w:r>
      <w:r w:rsidRPr="00831956">
        <w:rPr>
          <w:rFonts w:ascii="Arial" w:hAnsi="Arial" w:cs="Arial"/>
          <w:sz w:val="22"/>
          <w:szCs w:val="22"/>
        </w:rPr>
        <w:tab/>
      </w:r>
      <w:r w:rsidR="00F0462A" w:rsidRPr="00831956">
        <w:rPr>
          <w:rFonts w:ascii="Arial" w:hAnsi="Arial" w:cs="Arial"/>
          <w:sz w:val="22"/>
          <w:szCs w:val="22"/>
        </w:rPr>
        <w:tab/>
      </w:r>
      <w:r w:rsidR="00F0462A" w:rsidRPr="00831956">
        <w:rPr>
          <w:rFonts w:ascii="Arial" w:hAnsi="Arial" w:cs="Arial"/>
          <w:sz w:val="22"/>
          <w:szCs w:val="22"/>
        </w:rPr>
        <w:tab/>
      </w:r>
      <w:r w:rsidR="00F0462A" w:rsidRPr="00831956">
        <w:rPr>
          <w:rFonts w:ascii="Arial" w:hAnsi="Arial" w:cs="Arial"/>
          <w:sz w:val="22"/>
          <w:szCs w:val="22"/>
        </w:rPr>
        <w:tab/>
      </w:r>
    </w:p>
    <w:p w:rsidR="004E2E3F" w:rsidRPr="00831956" w:rsidRDefault="006E0451" w:rsidP="004E2E3F">
      <w:pPr>
        <w:spacing w:line="480" w:lineRule="auto"/>
        <w:rPr>
          <w:rFonts w:ascii="Arial" w:hAnsi="Arial" w:cs="Arial"/>
          <w:sz w:val="22"/>
          <w:szCs w:val="22"/>
        </w:rPr>
      </w:pPr>
      <w:r w:rsidRPr="00831956">
        <w:rPr>
          <w:rFonts w:ascii="Arial" w:hAnsi="Arial" w:cs="Arial"/>
          <w:sz w:val="22"/>
          <w:szCs w:val="22"/>
        </w:rPr>
        <w:t>4</w:t>
      </w:r>
      <w:r w:rsidRPr="00831956">
        <w:rPr>
          <w:rFonts w:ascii="Arial" w:hAnsi="Arial" w:cs="Arial"/>
          <w:sz w:val="22"/>
          <w:szCs w:val="22"/>
        </w:rPr>
        <w:tab/>
      </w:r>
      <w:r w:rsidR="004E2E3F" w:rsidRPr="002F43F3">
        <w:rPr>
          <w:rFonts w:ascii="Arial" w:hAnsi="Arial" w:cs="Arial"/>
          <w:sz w:val="22"/>
          <w:szCs w:val="22"/>
        </w:rPr>
        <w:t>Physical Intervention</w:t>
      </w:r>
    </w:p>
    <w:p w:rsidR="004E2E3F" w:rsidRPr="00A25A50" w:rsidRDefault="00CE3238" w:rsidP="004E2E3F">
      <w:pPr>
        <w:spacing w:line="480" w:lineRule="auto"/>
        <w:rPr>
          <w:rFonts w:ascii="Arial" w:hAnsi="Arial" w:cs="Arial"/>
          <w:sz w:val="22"/>
          <w:szCs w:val="22"/>
        </w:rPr>
      </w:pPr>
      <w:r w:rsidRPr="00A25A50">
        <w:rPr>
          <w:rFonts w:ascii="Arial" w:hAnsi="Arial" w:cs="Arial"/>
          <w:b/>
          <w:sz w:val="22"/>
          <w:szCs w:val="22"/>
        </w:rPr>
        <w:tab/>
      </w:r>
      <w:r w:rsidR="006E0451" w:rsidRPr="00A25A50">
        <w:rPr>
          <w:rFonts w:ascii="Arial" w:hAnsi="Arial" w:cs="Arial"/>
          <w:sz w:val="22"/>
          <w:szCs w:val="22"/>
        </w:rPr>
        <w:t>4.1</w:t>
      </w:r>
      <w:r w:rsidR="006E0451" w:rsidRPr="00A25A50">
        <w:rPr>
          <w:rFonts w:ascii="Arial" w:hAnsi="Arial" w:cs="Arial"/>
          <w:b/>
          <w:sz w:val="22"/>
          <w:szCs w:val="22"/>
        </w:rPr>
        <w:tab/>
      </w:r>
      <w:r w:rsidR="004E2E3F" w:rsidRPr="002F43F3">
        <w:rPr>
          <w:rFonts w:ascii="Arial" w:hAnsi="Arial" w:cs="Arial"/>
          <w:sz w:val="22"/>
          <w:szCs w:val="22"/>
        </w:rPr>
        <w:t>Supportive Physical Intervention</w:t>
      </w:r>
      <w:r w:rsidR="004E2E3F" w:rsidRPr="00A25A50">
        <w:rPr>
          <w:rFonts w:ascii="Arial" w:hAnsi="Arial" w:cs="Arial"/>
          <w:sz w:val="22"/>
          <w:szCs w:val="22"/>
        </w:rPr>
        <w:tab/>
      </w:r>
      <w:r w:rsidR="00F0462A">
        <w:rPr>
          <w:rFonts w:ascii="Arial" w:hAnsi="Arial" w:cs="Arial"/>
          <w:sz w:val="22"/>
          <w:szCs w:val="22"/>
        </w:rPr>
        <w:tab/>
      </w:r>
      <w:r w:rsidR="004E2E3F" w:rsidRPr="00A25A50">
        <w:rPr>
          <w:rFonts w:ascii="Arial" w:hAnsi="Arial" w:cs="Arial"/>
          <w:sz w:val="22"/>
          <w:szCs w:val="22"/>
        </w:rPr>
        <w:tab/>
      </w:r>
      <w:r w:rsidR="00F0462A">
        <w:rPr>
          <w:rFonts w:ascii="Arial" w:hAnsi="Arial" w:cs="Arial"/>
          <w:sz w:val="22"/>
          <w:szCs w:val="22"/>
        </w:rPr>
        <w:tab/>
      </w:r>
      <w:r w:rsidR="00F0462A">
        <w:rPr>
          <w:rFonts w:ascii="Arial" w:hAnsi="Arial" w:cs="Arial"/>
          <w:sz w:val="22"/>
          <w:szCs w:val="22"/>
        </w:rPr>
        <w:tab/>
      </w:r>
    </w:p>
    <w:p w:rsidR="00E95AB1" w:rsidRPr="00831956" w:rsidRDefault="004E2E3F" w:rsidP="006C14D4">
      <w:pPr>
        <w:spacing w:line="480" w:lineRule="auto"/>
        <w:rPr>
          <w:rFonts w:ascii="Arial" w:hAnsi="Arial" w:cs="Arial"/>
          <w:sz w:val="20"/>
        </w:rPr>
      </w:pPr>
      <w:r w:rsidRPr="00A25A50">
        <w:rPr>
          <w:rFonts w:ascii="Arial" w:hAnsi="Arial" w:cs="Arial"/>
          <w:sz w:val="22"/>
          <w:szCs w:val="22"/>
        </w:rPr>
        <w:tab/>
      </w:r>
      <w:r w:rsidR="006E0451" w:rsidRPr="00A25A50">
        <w:rPr>
          <w:rFonts w:ascii="Arial" w:hAnsi="Arial" w:cs="Arial"/>
          <w:sz w:val="22"/>
          <w:szCs w:val="22"/>
        </w:rPr>
        <w:t>4.2</w:t>
      </w:r>
      <w:r w:rsidR="006E0451" w:rsidRPr="00A25A50">
        <w:rPr>
          <w:rFonts w:ascii="Arial" w:hAnsi="Arial" w:cs="Arial"/>
          <w:sz w:val="22"/>
          <w:szCs w:val="22"/>
        </w:rPr>
        <w:tab/>
      </w:r>
      <w:r w:rsidRPr="002F43F3">
        <w:rPr>
          <w:rFonts w:ascii="Arial" w:hAnsi="Arial" w:cs="Arial"/>
          <w:sz w:val="22"/>
          <w:szCs w:val="22"/>
        </w:rPr>
        <w:t>Reactive</w:t>
      </w:r>
      <w:r w:rsidR="009B5F34" w:rsidRPr="002F43F3">
        <w:rPr>
          <w:rFonts w:ascii="Arial" w:hAnsi="Arial" w:cs="Arial"/>
          <w:sz w:val="22"/>
          <w:szCs w:val="22"/>
        </w:rPr>
        <w:t xml:space="preserve"> and</w:t>
      </w:r>
      <w:r w:rsidRPr="002F43F3">
        <w:rPr>
          <w:rFonts w:ascii="Arial" w:hAnsi="Arial" w:cs="Arial"/>
          <w:sz w:val="22"/>
          <w:szCs w:val="22"/>
        </w:rPr>
        <w:t xml:space="preserve"> </w:t>
      </w:r>
      <w:r w:rsidR="00E95AB1" w:rsidRPr="002F43F3">
        <w:rPr>
          <w:rFonts w:ascii="Arial" w:hAnsi="Arial" w:cs="Arial"/>
          <w:sz w:val="22"/>
          <w:szCs w:val="22"/>
        </w:rPr>
        <w:t>Planned</w:t>
      </w:r>
      <w:r w:rsidRPr="002F43F3">
        <w:rPr>
          <w:rFonts w:ascii="Arial" w:hAnsi="Arial" w:cs="Arial"/>
          <w:sz w:val="22"/>
          <w:szCs w:val="22"/>
        </w:rPr>
        <w:t xml:space="preserve"> </w:t>
      </w:r>
      <w:r w:rsidR="003D5F50" w:rsidRPr="002F43F3">
        <w:rPr>
          <w:rFonts w:ascii="Arial" w:hAnsi="Arial" w:cs="Arial"/>
          <w:sz w:val="22"/>
          <w:szCs w:val="22"/>
        </w:rPr>
        <w:t xml:space="preserve">Physical </w:t>
      </w:r>
      <w:r w:rsidRPr="002F43F3">
        <w:rPr>
          <w:rFonts w:ascii="Arial" w:hAnsi="Arial" w:cs="Arial"/>
          <w:sz w:val="22"/>
          <w:szCs w:val="22"/>
        </w:rPr>
        <w:t>Intervention</w:t>
      </w:r>
      <w:r w:rsidRPr="00A25A50">
        <w:rPr>
          <w:rFonts w:ascii="Arial" w:hAnsi="Arial" w:cs="Arial"/>
          <w:sz w:val="22"/>
          <w:szCs w:val="22"/>
        </w:rPr>
        <w:tab/>
      </w:r>
      <w:r w:rsidR="008B3C99">
        <w:rPr>
          <w:rFonts w:ascii="Arial" w:hAnsi="Arial" w:cs="Arial"/>
          <w:sz w:val="22"/>
          <w:szCs w:val="22"/>
        </w:rPr>
        <w:br/>
      </w:r>
      <w:r w:rsidR="00272280" w:rsidRPr="00634188">
        <w:rPr>
          <w:rFonts w:ascii="Arial" w:hAnsi="Arial" w:cs="Arial"/>
          <w:sz w:val="22"/>
          <w:szCs w:val="22"/>
        </w:rPr>
        <w:t>5</w:t>
      </w:r>
      <w:r w:rsidRPr="00A25A50">
        <w:rPr>
          <w:rFonts w:ascii="Arial" w:hAnsi="Arial" w:cs="Arial"/>
          <w:b/>
          <w:sz w:val="22"/>
          <w:szCs w:val="22"/>
        </w:rPr>
        <w:tab/>
      </w:r>
      <w:r w:rsidRPr="002F43F3">
        <w:rPr>
          <w:rFonts w:ascii="Arial" w:hAnsi="Arial" w:cs="Arial"/>
          <w:sz w:val="22"/>
          <w:szCs w:val="22"/>
        </w:rPr>
        <w:t>Inappropriate Physical Intervention</w:t>
      </w:r>
      <w:r w:rsidR="006C14D4" w:rsidRPr="00831956">
        <w:br/>
      </w:r>
      <w:r w:rsidR="00272280" w:rsidRPr="00831956">
        <w:rPr>
          <w:rFonts w:ascii="Arial" w:hAnsi="Arial" w:cs="Arial"/>
          <w:sz w:val="22"/>
          <w:szCs w:val="22"/>
        </w:rPr>
        <w:t>6</w:t>
      </w:r>
      <w:r w:rsidRPr="00831956">
        <w:rPr>
          <w:rFonts w:ascii="Arial" w:hAnsi="Arial" w:cs="Arial"/>
          <w:sz w:val="22"/>
          <w:szCs w:val="22"/>
        </w:rPr>
        <w:tab/>
      </w:r>
      <w:r w:rsidR="006C14D4" w:rsidRPr="002F43F3">
        <w:rPr>
          <w:rFonts w:ascii="Arial" w:hAnsi="Arial" w:cs="Arial"/>
          <w:sz w:val="22"/>
          <w:szCs w:val="22"/>
        </w:rPr>
        <w:t>Overview of procedures in relation to allegations of abuse</w:t>
      </w:r>
    </w:p>
    <w:p w:rsidR="004E2E3F" w:rsidRPr="00A25A50" w:rsidRDefault="004E2E3F" w:rsidP="004E2E3F">
      <w:pPr>
        <w:rPr>
          <w:rFonts w:ascii="Arial" w:hAnsi="Arial" w:cs="Arial"/>
          <w:sz w:val="22"/>
          <w:szCs w:val="22"/>
        </w:rPr>
      </w:pPr>
      <w:r w:rsidRPr="00A25A50">
        <w:rPr>
          <w:rFonts w:ascii="Arial" w:hAnsi="Arial" w:cs="Arial"/>
          <w:sz w:val="22"/>
          <w:szCs w:val="22"/>
        </w:rPr>
        <w:tab/>
      </w:r>
      <w:r w:rsidR="003D5F50">
        <w:rPr>
          <w:rFonts w:ascii="Arial" w:hAnsi="Arial" w:cs="Arial"/>
          <w:sz w:val="22"/>
          <w:szCs w:val="22"/>
        </w:rPr>
        <w:t>Summary</w:t>
      </w:r>
      <w:r w:rsidRPr="00A25A50">
        <w:rPr>
          <w:rFonts w:ascii="Arial" w:hAnsi="Arial" w:cs="Arial"/>
          <w:sz w:val="22"/>
          <w:szCs w:val="22"/>
        </w:rPr>
        <w:tab/>
      </w:r>
      <w:r w:rsidRPr="00A25A50">
        <w:rPr>
          <w:rFonts w:ascii="Arial" w:hAnsi="Arial" w:cs="Arial"/>
          <w:sz w:val="22"/>
          <w:szCs w:val="22"/>
        </w:rPr>
        <w:tab/>
      </w:r>
      <w:r w:rsidR="00F0462A">
        <w:rPr>
          <w:rFonts w:ascii="Arial" w:hAnsi="Arial" w:cs="Arial"/>
          <w:sz w:val="22"/>
          <w:szCs w:val="22"/>
        </w:rPr>
        <w:tab/>
      </w:r>
      <w:r w:rsidR="00F0462A">
        <w:rPr>
          <w:rFonts w:ascii="Arial" w:hAnsi="Arial" w:cs="Arial"/>
          <w:sz w:val="22"/>
          <w:szCs w:val="22"/>
        </w:rPr>
        <w:tab/>
      </w:r>
      <w:r w:rsidR="00F0462A">
        <w:rPr>
          <w:rFonts w:ascii="Arial" w:hAnsi="Arial" w:cs="Arial"/>
          <w:sz w:val="22"/>
          <w:szCs w:val="22"/>
        </w:rPr>
        <w:tab/>
      </w:r>
    </w:p>
    <w:p w:rsidR="004E2E3F" w:rsidRPr="00A25A50" w:rsidRDefault="004E2E3F" w:rsidP="004E2E3F">
      <w:pPr>
        <w:rPr>
          <w:rFonts w:ascii="Arial" w:hAnsi="Arial" w:cs="Arial"/>
          <w:sz w:val="22"/>
          <w:szCs w:val="22"/>
        </w:rPr>
      </w:pPr>
    </w:p>
    <w:p w:rsidR="004E2E3F" w:rsidRPr="00643109" w:rsidRDefault="00542870" w:rsidP="004E2E3F">
      <w:pPr>
        <w:rPr>
          <w:rFonts w:ascii="Arial" w:hAnsi="Arial" w:cs="Arial"/>
          <w:b/>
          <w:sz w:val="22"/>
          <w:szCs w:val="22"/>
        </w:rPr>
      </w:pPr>
      <w:r>
        <w:rPr>
          <w:rFonts w:ascii="Arial" w:hAnsi="Arial" w:cs="Arial"/>
          <w:b/>
          <w:sz w:val="22"/>
          <w:szCs w:val="22"/>
        </w:rPr>
        <w:pict>
          <v:rect id="_x0000_i1025" style="width:0;height:1.5pt" o:hralign="center" o:hrstd="t" o:hr="t" fillcolor="gray" stroked="f"/>
        </w:pict>
      </w:r>
    </w:p>
    <w:p w:rsidR="00643109" w:rsidRDefault="00643109" w:rsidP="004E2E3F">
      <w:pPr>
        <w:rPr>
          <w:rFonts w:ascii="Arial" w:hAnsi="Arial" w:cs="Arial"/>
          <w:b/>
          <w:sz w:val="22"/>
          <w:szCs w:val="22"/>
          <w:u w:val="single"/>
        </w:rPr>
      </w:pPr>
    </w:p>
    <w:p w:rsidR="00643109" w:rsidRPr="00A25A50" w:rsidRDefault="00643109" w:rsidP="004E2E3F">
      <w:pPr>
        <w:rPr>
          <w:rFonts w:ascii="Arial" w:hAnsi="Arial" w:cs="Arial"/>
          <w:b/>
          <w:sz w:val="22"/>
          <w:szCs w:val="22"/>
          <w:u w:val="single"/>
        </w:rPr>
      </w:pPr>
    </w:p>
    <w:p w:rsidR="004E2E3F" w:rsidRPr="00A25A50" w:rsidRDefault="004E2E3F" w:rsidP="00226B0C">
      <w:pPr>
        <w:rPr>
          <w:rFonts w:ascii="Arial" w:hAnsi="Arial" w:cs="Arial"/>
          <w:sz w:val="22"/>
          <w:szCs w:val="22"/>
        </w:rPr>
      </w:pPr>
      <w:r w:rsidRPr="000F6E92">
        <w:rPr>
          <w:rFonts w:ascii="Arial" w:hAnsi="Arial" w:cs="Arial"/>
          <w:b/>
          <w:sz w:val="22"/>
          <w:szCs w:val="22"/>
        </w:rPr>
        <w:t>Appendix 1</w:t>
      </w:r>
      <w:r w:rsidR="001005BA">
        <w:rPr>
          <w:rFonts w:ascii="Arial" w:hAnsi="Arial" w:cs="Arial"/>
          <w:sz w:val="22"/>
          <w:szCs w:val="22"/>
        </w:rPr>
        <w:t xml:space="preserve">  -  </w:t>
      </w:r>
      <w:r w:rsidR="00226B0C" w:rsidRPr="002F43F3">
        <w:rPr>
          <w:rFonts w:ascii="Arial" w:hAnsi="Arial" w:cs="Arial"/>
          <w:sz w:val="22"/>
          <w:szCs w:val="22"/>
        </w:rPr>
        <w:t>Children’s Rights</w:t>
      </w:r>
      <w:r w:rsidRPr="00A25A50">
        <w:rPr>
          <w:rFonts w:ascii="Arial" w:hAnsi="Arial" w:cs="Arial"/>
          <w:sz w:val="22"/>
          <w:szCs w:val="22"/>
        </w:rPr>
        <w:tab/>
      </w:r>
      <w:r w:rsidR="00F0462A">
        <w:rPr>
          <w:rFonts w:ascii="Arial" w:hAnsi="Arial" w:cs="Arial"/>
          <w:sz w:val="22"/>
          <w:szCs w:val="22"/>
        </w:rPr>
        <w:tab/>
      </w:r>
      <w:r w:rsidR="00F0462A">
        <w:rPr>
          <w:rFonts w:ascii="Arial" w:hAnsi="Arial" w:cs="Arial"/>
          <w:sz w:val="22"/>
          <w:szCs w:val="22"/>
        </w:rPr>
        <w:tab/>
      </w:r>
    </w:p>
    <w:p w:rsidR="00643109" w:rsidRDefault="00643109" w:rsidP="004E2E3F">
      <w:pPr>
        <w:tabs>
          <w:tab w:val="left" w:pos="6521"/>
        </w:tabs>
        <w:rPr>
          <w:rFonts w:ascii="Arial" w:hAnsi="Arial" w:cs="Arial"/>
          <w:b/>
          <w:sz w:val="22"/>
          <w:szCs w:val="22"/>
        </w:rPr>
      </w:pPr>
    </w:p>
    <w:p w:rsidR="00E20BB1" w:rsidRPr="00A25A50" w:rsidRDefault="004E2E3F" w:rsidP="00226B0C">
      <w:pPr>
        <w:rPr>
          <w:rFonts w:ascii="Arial" w:hAnsi="Arial" w:cs="Arial"/>
          <w:sz w:val="22"/>
          <w:szCs w:val="22"/>
        </w:rPr>
      </w:pPr>
      <w:r w:rsidRPr="000F6E92">
        <w:rPr>
          <w:rFonts w:ascii="Arial" w:hAnsi="Arial" w:cs="Arial"/>
          <w:b/>
          <w:sz w:val="22"/>
          <w:szCs w:val="22"/>
        </w:rPr>
        <w:t>Appendix 2</w:t>
      </w:r>
      <w:r w:rsidR="001005BA">
        <w:rPr>
          <w:rFonts w:ascii="Arial" w:hAnsi="Arial" w:cs="Arial"/>
          <w:b/>
          <w:sz w:val="22"/>
          <w:szCs w:val="22"/>
        </w:rPr>
        <w:t xml:space="preserve">  </w:t>
      </w:r>
      <w:r w:rsidR="001005BA" w:rsidRPr="001005BA">
        <w:rPr>
          <w:rFonts w:ascii="Arial" w:hAnsi="Arial" w:cs="Arial"/>
          <w:sz w:val="22"/>
          <w:szCs w:val="22"/>
        </w:rPr>
        <w:t xml:space="preserve">- </w:t>
      </w:r>
      <w:r w:rsidR="001005BA">
        <w:rPr>
          <w:rFonts w:ascii="Arial" w:hAnsi="Arial" w:cs="Arial"/>
          <w:b/>
          <w:sz w:val="22"/>
          <w:szCs w:val="22"/>
        </w:rPr>
        <w:t xml:space="preserve"> </w:t>
      </w:r>
      <w:r w:rsidR="00226B0C" w:rsidRPr="002F43F3">
        <w:rPr>
          <w:rFonts w:ascii="Arial" w:hAnsi="Arial" w:cs="Arial"/>
          <w:sz w:val="22"/>
          <w:szCs w:val="22"/>
        </w:rPr>
        <w:t>The Legal Perspective</w:t>
      </w:r>
      <w:r w:rsidRPr="00A25A50">
        <w:rPr>
          <w:rFonts w:ascii="Arial" w:hAnsi="Arial" w:cs="Arial"/>
          <w:sz w:val="22"/>
          <w:szCs w:val="22"/>
        </w:rPr>
        <w:tab/>
      </w:r>
      <w:r w:rsidR="00F0462A">
        <w:rPr>
          <w:rFonts w:ascii="Arial" w:hAnsi="Arial" w:cs="Arial"/>
          <w:sz w:val="22"/>
          <w:szCs w:val="22"/>
        </w:rPr>
        <w:tab/>
      </w:r>
      <w:r w:rsidR="00F0462A">
        <w:rPr>
          <w:rFonts w:ascii="Arial" w:hAnsi="Arial" w:cs="Arial"/>
          <w:sz w:val="22"/>
          <w:szCs w:val="22"/>
        </w:rPr>
        <w:tab/>
      </w:r>
    </w:p>
    <w:p w:rsidR="00643109" w:rsidRDefault="00643109" w:rsidP="004E2E3F">
      <w:pPr>
        <w:tabs>
          <w:tab w:val="left" w:pos="6521"/>
        </w:tabs>
        <w:rPr>
          <w:rFonts w:ascii="Arial" w:hAnsi="Arial" w:cs="Arial"/>
          <w:b/>
          <w:sz w:val="22"/>
          <w:szCs w:val="22"/>
        </w:rPr>
      </w:pPr>
    </w:p>
    <w:p w:rsidR="004E2E3F" w:rsidRPr="00A25A50" w:rsidRDefault="00E20BB1" w:rsidP="004E2E3F">
      <w:pPr>
        <w:tabs>
          <w:tab w:val="left" w:pos="6521"/>
        </w:tabs>
        <w:rPr>
          <w:rFonts w:ascii="Arial" w:hAnsi="Arial" w:cs="Arial"/>
          <w:sz w:val="22"/>
          <w:szCs w:val="22"/>
        </w:rPr>
      </w:pPr>
      <w:r w:rsidRPr="000F6E92">
        <w:rPr>
          <w:rFonts w:ascii="Arial" w:hAnsi="Arial" w:cs="Arial"/>
          <w:b/>
          <w:sz w:val="22"/>
          <w:szCs w:val="22"/>
        </w:rPr>
        <w:t>Appendix 3</w:t>
      </w:r>
      <w:r w:rsidR="001005BA">
        <w:rPr>
          <w:rFonts w:ascii="Arial" w:hAnsi="Arial" w:cs="Arial"/>
          <w:sz w:val="22"/>
          <w:szCs w:val="22"/>
        </w:rPr>
        <w:t xml:space="preserve">  -  </w:t>
      </w:r>
      <w:r w:rsidR="00226B0C" w:rsidRPr="002F43F3">
        <w:rPr>
          <w:rFonts w:ascii="Arial" w:hAnsi="Arial" w:cs="Arial"/>
          <w:sz w:val="22"/>
          <w:szCs w:val="22"/>
        </w:rPr>
        <w:t>Defusing Tense Situations</w:t>
      </w:r>
      <w:r w:rsidRPr="00A25A50">
        <w:rPr>
          <w:rFonts w:ascii="Arial" w:hAnsi="Arial" w:cs="Arial"/>
          <w:sz w:val="22"/>
          <w:szCs w:val="22"/>
        </w:rPr>
        <w:tab/>
      </w:r>
      <w:r w:rsidR="00F0462A">
        <w:rPr>
          <w:rFonts w:ascii="Arial" w:hAnsi="Arial" w:cs="Arial"/>
          <w:sz w:val="22"/>
          <w:szCs w:val="22"/>
        </w:rPr>
        <w:tab/>
      </w:r>
      <w:r w:rsidR="00F0462A">
        <w:rPr>
          <w:rFonts w:ascii="Arial" w:hAnsi="Arial" w:cs="Arial"/>
          <w:sz w:val="22"/>
          <w:szCs w:val="22"/>
        </w:rPr>
        <w:tab/>
      </w:r>
    </w:p>
    <w:p w:rsidR="00643109" w:rsidRDefault="00643109" w:rsidP="00643109">
      <w:pPr>
        <w:tabs>
          <w:tab w:val="left" w:pos="6521"/>
        </w:tabs>
        <w:rPr>
          <w:rFonts w:ascii="Arial" w:hAnsi="Arial" w:cs="Arial"/>
          <w:b/>
          <w:sz w:val="22"/>
          <w:szCs w:val="22"/>
        </w:rPr>
      </w:pPr>
    </w:p>
    <w:p w:rsidR="004E2E3F" w:rsidRPr="00A25A50" w:rsidRDefault="004E2E3F" w:rsidP="00643109">
      <w:pPr>
        <w:tabs>
          <w:tab w:val="left" w:pos="6521"/>
        </w:tabs>
        <w:rPr>
          <w:rFonts w:ascii="Arial" w:hAnsi="Arial" w:cs="Arial"/>
          <w:sz w:val="22"/>
          <w:szCs w:val="22"/>
        </w:rPr>
      </w:pPr>
      <w:r w:rsidRPr="000F6E92">
        <w:rPr>
          <w:rFonts w:ascii="Arial" w:hAnsi="Arial" w:cs="Arial"/>
          <w:b/>
          <w:sz w:val="22"/>
          <w:szCs w:val="22"/>
        </w:rPr>
        <w:t xml:space="preserve">Appendix </w:t>
      </w:r>
      <w:r w:rsidR="00E20BB1" w:rsidRPr="000F6E92">
        <w:rPr>
          <w:rFonts w:ascii="Arial" w:hAnsi="Arial" w:cs="Arial"/>
          <w:b/>
          <w:sz w:val="22"/>
          <w:szCs w:val="22"/>
        </w:rPr>
        <w:t>4</w:t>
      </w:r>
      <w:r w:rsidR="001005BA">
        <w:rPr>
          <w:rFonts w:ascii="Arial" w:hAnsi="Arial" w:cs="Arial"/>
          <w:b/>
          <w:sz w:val="22"/>
          <w:szCs w:val="22"/>
        </w:rPr>
        <w:t xml:space="preserve">  </w:t>
      </w:r>
      <w:r w:rsidR="001005BA" w:rsidRPr="001005BA">
        <w:rPr>
          <w:rFonts w:ascii="Arial" w:hAnsi="Arial" w:cs="Arial"/>
          <w:sz w:val="22"/>
          <w:szCs w:val="22"/>
        </w:rPr>
        <w:t>-</w:t>
      </w:r>
      <w:r w:rsidR="001005BA">
        <w:rPr>
          <w:rFonts w:ascii="Arial" w:hAnsi="Arial" w:cs="Arial"/>
          <w:b/>
          <w:sz w:val="22"/>
          <w:szCs w:val="22"/>
        </w:rPr>
        <w:t xml:space="preserve">  </w:t>
      </w:r>
      <w:r w:rsidR="00226B0C" w:rsidRPr="002F43F3">
        <w:rPr>
          <w:rFonts w:ascii="Arial" w:hAnsi="Arial" w:cs="Arial"/>
          <w:sz w:val="22"/>
          <w:szCs w:val="22"/>
        </w:rPr>
        <w:t>Recording Incidents of Physical Contact and Interventions</w:t>
      </w:r>
      <w:r w:rsidR="00F0462A" w:rsidRPr="00226B0C">
        <w:rPr>
          <w:rFonts w:ascii="Arial" w:hAnsi="Arial" w:cs="Arial"/>
          <w:sz w:val="22"/>
          <w:szCs w:val="22"/>
        </w:rPr>
        <w:tab/>
      </w:r>
    </w:p>
    <w:p w:rsidR="00643109" w:rsidRDefault="00643109" w:rsidP="004E2E3F">
      <w:pPr>
        <w:tabs>
          <w:tab w:val="left" w:pos="1520"/>
          <w:tab w:val="left" w:pos="6521"/>
        </w:tabs>
        <w:rPr>
          <w:rFonts w:ascii="Arial" w:hAnsi="Arial" w:cs="Arial"/>
          <w:b/>
          <w:sz w:val="22"/>
          <w:szCs w:val="22"/>
        </w:rPr>
      </w:pPr>
    </w:p>
    <w:p w:rsidR="00B8589E" w:rsidRPr="002F43F3" w:rsidRDefault="004E2E3F" w:rsidP="00765516">
      <w:pPr>
        <w:rPr>
          <w:rFonts w:ascii="Arial" w:hAnsi="Arial" w:cs="Arial"/>
          <w:b/>
          <w:szCs w:val="24"/>
        </w:rPr>
      </w:pPr>
      <w:r w:rsidRPr="000F6E92">
        <w:rPr>
          <w:rFonts w:ascii="Arial" w:hAnsi="Arial" w:cs="Arial"/>
          <w:b/>
          <w:sz w:val="22"/>
          <w:szCs w:val="22"/>
        </w:rPr>
        <w:t xml:space="preserve">Appendix </w:t>
      </w:r>
      <w:r w:rsidR="00865FC5" w:rsidRPr="000F6E92">
        <w:rPr>
          <w:rFonts w:ascii="Arial" w:hAnsi="Arial" w:cs="Arial"/>
          <w:b/>
          <w:sz w:val="22"/>
          <w:szCs w:val="22"/>
        </w:rPr>
        <w:t>5</w:t>
      </w:r>
      <w:r w:rsidR="001005BA">
        <w:rPr>
          <w:rFonts w:ascii="Arial" w:hAnsi="Arial" w:cs="Arial"/>
          <w:b/>
          <w:sz w:val="22"/>
          <w:szCs w:val="22"/>
        </w:rPr>
        <w:t xml:space="preserve">  </w:t>
      </w:r>
      <w:r w:rsidR="001005BA" w:rsidRPr="001005BA">
        <w:rPr>
          <w:rFonts w:ascii="Arial" w:hAnsi="Arial" w:cs="Arial"/>
          <w:sz w:val="22"/>
          <w:szCs w:val="22"/>
        </w:rPr>
        <w:t>-</w:t>
      </w:r>
      <w:r w:rsidR="001005BA">
        <w:rPr>
          <w:rFonts w:ascii="Arial" w:hAnsi="Arial" w:cs="Arial"/>
          <w:b/>
          <w:sz w:val="22"/>
          <w:szCs w:val="22"/>
        </w:rPr>
        <w:t xml:space="preserve"> </w:t>
      </w:r>
      <w:r w:rsidR="001005BA">
        <w:rPr>
          <w:rFonts w:ascii="Arial" w:hAnsi="Arial" w:cs="Arial"/>
          <w:sz w:val="22"/>
          <w:szCs w:val="22"/>
        </w:rPr>
        <w:t xml:space="preserve"> </w:t>
      </w:r>
      <w:r w:rsidR="00B8589E" w:rsidRPr="002F43F3">
        <w:rPr>
          <w:rFonts w:ascii="Arial" w:hAnsi="Arial" w:cs="Arial"/>
          <w:sz w:val="22"/>
          <w:szCs w:val="22"/>
        </w:rPr>
        <w:t>Support for Staff and Carers</w:t>
      </w:r>
    </w:p>
    <w:p w:rsidR="001005BA" w:rsidRDefault="001005BA" w:rsidP="004E2E3F">
      <w:pPr>
        <w:tabs>
          <w:tab w:val="left" w:pos="1520"/>
          <w:tab w:val="left" w:pos="6521"/>
        </w:tabs>
        <w:rPr>
          <w:rFonts w:ascii="Arial" w:hAnsi="Arial" w:cs="Arial"/>
          <w:sz w:val="22"/>
          <w:szCs w:val="22"/>
        </w:rPr>
      </w:pPr>
    </w:p>
    <w:p w:rsidR="00831956" w:rsidRDefault="00831956" w:rsidP="00831956">
      <w:pPr>
        <w:tabs>
          <w:tab w:val="left" w:pos="1520"/>
          <w:tab w:val="left" w:pos="1985"/>
          <w:tab w:val="left" w:pos="6521"/>
        </w:tabs>
        <w:rPr>
          <w:rFonts w:ascii="Arial" w:hAnsi="Arial" w:cs="Arial"/>
        </w:rPr>
      </w:pPr>
      <w:r w:rsidRPr="000F6E92">
        <w:rPr>
          <w:rFonts w:ascii="Arial" w:hAnsi="Arial" w:cs="Arial"/>
          <w:b/>
          <w:sz w:val="22"/>
          <w:szCs w:val="22"/>
        </w:rPr>
        <w:t xml:space="preserve">Appendix </w:t>
      </w:r>
      <w:r>
        <w:rPr>
          <w:rFonts w:ascii="Arial" w:hAnsi="Arial" w:cs="Arial"/>
          <w:b/>
          <w:sz w:val="22"/>
          <w:szCs w:val="22"/>
        </w:rPr>
        <w:t>6</w:t>
      </w:r>
      <w:r w:rsidR="00C44A20">
        <w:rPr>
          <w:rFonts w:ascii="Arial" w:hAnsi="Arial" w:cs="Arial"/>
          <w:b/>
          <w:sz w:val="22"/>
          <w:szCs w:val="22"/>
        </w:rPr>
        <w:t xml:space="preserve"> </w:t>
      </w:r>
      <w:r w:rsidRPr="00831956">
        <w:rPr>
          <w:rFonts w:ascii="Arial" w:hAnsi="Arial" w:cs="Arial"/>
          <w:sz w:val="22"/>
          <w:szCs w:val="22"/>
        </w:rPr>
        <w:t>-</w:t>
      </w:r>
      <w:r>
        <w:rPr>
          <w:rFonts w:ascii="Arial" w:hAnsi="Arial" w:cs="Arial"/>
          <w:b/>
          <w:sz w:val="22"/>
          <w:szCs w:val="22"/>
        </w:rPr>
        <w:t xml:space="preserve">  </w:t>
      </w:r>
      <w:r w:rsidR="001005BA" w:rsidRPr="00831956">
        <w:rPr>
          <w:rFonts w:ascii="Arial" w:hAnsi="Arial" w:cs="Arial"/>
        </w:rPr>
        <w:t>I</w:t>
      </w:r>
      <w:r w:rsidR="004E2E3F" w:rsidRPr="00831956">
        <w:rPr>
          <w:rFonts w:ascii="Arial" w:hAnsi="Arial" w:cs="Arial"/>
        </w:rPr>
        <w:t>ncident Report Form</w:t>
      </w:r>
      <w:r w:rsidR="00F0462A" w:rsidRPr="00831956">
        <w:rPr>
          <w:rFonts w:ascii="Arial" w:hAnsi="Arial" w:cs="Arial"/>
        </w:rPr>
        <w:t>s</w:t>
      </w:r>
      <w:r w:rsidR="004E2E3F" w:rsidRPr="00831956">
        <w:rPr>
          <w:rFonts w:ascii="Arial" w:hAnsi="Arial" w:cs="Arial"/>
        </w:rPr>
        <w:t xml:space="preserve"> </w:t>
      </w:r>
      <w:r w:rsidR="007E0B55" w:rsidRPr="00831956">
        <w:rPr>
          <w:rFonts w:ascii="Arial" w:hAnsi="Arial" w:cs="Arial"/>
        </w:rPr>
        <w:t>VA/PI</w:t>
      </w:r>
      <w:r w:rsidR="003D5F50">
        <w:rPr>
          <w:rFonts w:ascii="Arial" w:hAnsi="Arial" w:cs="Arial"/>
        </w:rPr>
        <w:t xml:space="preserve"> (1) – Incident Report Form</w:t>
      </w:r>
    </w:p>
    <w:p w:rsidR="00831956" w:rsidRDefault="00831956" w:rsidP="00831956">
      <w:pPr>
        <w:tabs>
          <w:tab w:val="left" w:pos="1520"/>
          <w:tab w:val="left" w:pos="1985"/>
          <w:tab w:val="left" w:pos="6521"/>
        </w:tabs>
      </w:pPr>
    </w:p>
    <w:p w:rsidR="003D5F50" w:rsidRDefault="003D5F50" w:rsidP="003D5F50">
      <w:pPr>
        <w:tabs>
          <w:tab w:val="left" w:pos="1520"/>
          <w:tab w:val="left" w:pos="1985"/>
          <w:tab w:val="left" w:pos="6521"/>
        </w:tabs>
        <w:rPr>
          <w:rFonts w:ascii="Arial" w:hAnsi="Arial" w:cs="Arial"/>
        </w:rPr>
      </w:pPr>
      <w:r w:rsidRPr="000F6E92">
        <w:rPr>
          <w:rFonts w:ascii="Arial" w:hAnsi="Arial" w:cs="Arial"/>
          <w:b/>
          <w:sz w:val="22"/>
          <w:szCs w:val="22"/>
        </w:rPr>
        <w:t xml:space="preserve">Appendix </w:t>
      </w:r>
      <w:r>
        <w:rPr>
          <w:rFonts w:ascii="Arial" w:hAnsi="Arial" w:cs="Arial"/>
          <w:b/>
          <w:sz w:val="22"/>
          <w:szCs w:val="22"/>
        </w:rPr>
        <w:t xml:space="preserve">7 </w:t>
      </w:r>
      <w:r w:rsidRPr="00831956">
        <w:rPr>
          <w:rFonts w:ascii="Arial" w:hAnsi="Arial" w:cs="Arial"/>
          <w:sz w:val="22"/>
          <w:szCs w:val="22"/>
        </w:rPr>
        <w:t>-</w:t>
      </w:r>
      <w:r>
        <w:rPr>
          <w:rFonts w:ascii="Arial" w:hAnsi="Arial" w:cs="Arial"/>
          <w:b/>
          <w:sz w:val="22"/>
          <w:szCs w:val="22"/>
        </w:rPr>
        <w:t xml:space="preserve">  </w:t>
      </w:r>
      <w:r w:rsidRPr="00831956">
        <w:rPr>
          <w:rFonts w:ascii="Arial" w:hAnsi="Arial" w:cs="Arial"/>
        </w:rPr>
        <w:t>Incident Report Forms VA/PI</w:t>
      </w:r>
      <w:r>
        <w:rPr>
          <w:rFonts w:ascii="Arial" w:hAnsi="Arial" w:cs="Arial"/>
        </w:rPr>
        <w:t xml:space="preserve"> (2) – Child Debrief Record</w:t>
      </w:r>
    </w:p>
    <w:p w:rsidR="003D5F50" w:rsidRDefault="003D5F50" w:rsidP="00831956">
      <w:pPr>
        <w:tabs>
          <w:tab w:val="left" w:pos="1520"/>
          <w:tab w:val="left" w:pos="1985"/>
          <w:tab w:val="left" w:pos="6521"/>
        </w:tabs>
      </w:pPr>
    </w:p>
    <w:p w:rsidR="003D5F50" w:rsidRDefault="003D5F50" w:rsidP="003D5F50">
      <w:pPr>
        <w:tabs>
          <w:tab w:val="left" w:pos="1520"/>
          <w:tab w:val="left" w:pos="1985"/>
          <w:tab w:val="left" w:pos="6521"/>
        </w:tabs>
        <w:rPr>
          <w:rFonts w:ascii="Arial" w:hAnsi="Arial" w:cs="Arial"/>
        </w:rPr>
      </w:pPr>
      <w:r w:rsidRPr="000F6E92">
        <w:rPr>
          <w:rFonts w:ascii="Arial" w:hAnsi="Arial" w:cs="Arial"/>
          <w:b/>
          <w:sz w:val="22"/>
          <w:szCs w:val="22"/>
        </w:rPr>
        <w:t xml:space="preserve">Appendix </w:t>
      </w:r>
      <w:r>
        <w:rPr>
          <w:rFonts w:ascii="Arial" w:hAnsi="Arial" w:cs="Arial"/>
          <w:b/>
          <w:sz w:val="22"/>
          <w:szCs w:val="22"/>
        </w:rPr>
        <w:t xml:space="preserve">8 </w:t>
      </w:r>
      <w:r w:rsidRPr="00831956">
        <w:rPr>
          <w:rFonts w:ascii="Arial" w:hAnsi="Arial" w:cs="Arial"/>
          <w:sz w:val="22"/>
          <w:szCs w:val="22"/>
        </w:rPr>
        <w:t>-</w:t>
      </w:r>
      <w:r>
        <w:rPr>
          <w:rFonts w:ascii="Arial" w:hAnsi="Arial" w:cs="Arial"/>
          <w:b/>
          <w:sz w:val="22"/>
          <w:szCs w:val="22"/>
        </w:rPr>
        <w:t xml:space="preserve">  </w:t>
      </w:r>
      <w:r w:rsidRPr="00831956">
        <w:rPr>
          <w:rFonts w:ascii="Arial" w:hAnsi="Arial" w:cs="Arial"/>
        </w:rPr>
        <w:t>Incident Report Forms VA/PI</w:t>
      </w:r>
      <w:r>
        <w:rPr>
          <w:rFonts w:ascii="Arial" w:hAnsi="Arial" w:cs="Arial"/>
        </w:rPr>
        <w:t xml:space="preserve"> (3) – Staff/Carer Debrief Record</w:t>
      </w:r>
    </w:p>
    <w:p w:rsidR="003D5F50" w:rsidRDefault="003D5F50" w:rsidP="00831956">
      <w:pPr>
        <w:tabs>
          <w:tab w:val="left" w:pos="1520"/>
          <w:tab w:val="left" w:pos="1985"/>
          <w:tab w:val="left" w:pos="6521"/>
        </w:tabs>
      </w:pPr>
    </w:p>
    <w:p w:rsidR="00677ED4" w:rsidRPr="00490399" w:rsidRDefault="00677ED4" w:rsidP="00B8589E">
      <w:pPr>
        <w:rPr>
          <w:rFonts w:ascii="Arial" w:hAnsi="Arial" w:cs="Arial"/>
          <w:sz w:val="22"/>
          <w:szCs w:val="22"/>
        </w:rPr>
      </w:pPr>
      <w:r w:rsidRPr="00C44A20">
        <w:rPr>
          <w:rFonts w:ascii="Arial" w:hAnsi="Arial" w:cs="Arial"/>
          <w:b/>
          <w:sz w:val="22"/>
          <w:szCs w:val="22"/>
        </w:rPr>
        <w:t xml:space="preserve">Appendix </w:t>
      </w:r>
      <w:r w:rsidR="003D5F50">
        <w:rPr>
          <w:rFonts w:ascii="Arial" w:hAnsi="Arial" w:cs="Arial"/>
          <w:b/>
          <w:sz w:val="22"/>
          <w:szCs w:val="22"/>
        </w:rPr>
        <w:t xml:space="preserve">9 </w:t>
      </w:r>
      <w:r w:rsidR="003D5F50">
        <w:rPr>
          <w:rFonts w:ascii="Arial" w:hAnsi="Arial" w:cs="Arial"/>
          <w:sz w:val="22"/>
          <w:szCs w:val="22"/>
        </w:rPr>
        <w:t xml:space="preserve">- </w:t>
      </w:r>
      <w:r w:rsidR="00B8589E" w:rsidRPr="002F43F3">
        <w:rPr>
          <w:rFonts w:ascii="Arial" w:hAnsi="Arial" w:cs="Arial"/>
          <w:sz w:val="22"/>
          <w:szCs w:val="22"/>
        </w:rPr>
        <w:t>Minor Incident Form</w:t>
      </w:r>
    </w:p>
    <w:p w:rsidR="00B8589E" w:rsidRDefault="00B8589E" w:rsidP="00B8589E">
      <w:pPr>
        <w:rPr>
          <w:rFonts w:ascii="Arial" w:hAnsi="Arial" w:cs="Arial"/>
          <w:b/>
          <w:sz w:val="22"/>
          <w:szCs w:val="22"/>
        </w:rPr>
      </w:pPr>
    </w:p>
    <w:p w:rsidR="00B8589E" w:rsidRPr="00611E61" w:rsidRDefault="00125D0F" w:rsidP="00B8589E">
      <w:pPr>
        <w:rPr>
          <w:rFonts w:ascii="Arial" w:hAnsi="Arial" w:cs="Arial"/>
        </w:rPr>
      </w:pPr>
      <w:r w:rsidRPr="00C44A20">
        <w:rPr>
          <w:rFonts w:ascii="Arial" w:hAnsi="Arial" w:cs="Arial"/>
          <w:b/>
          <w:sz w:val="22"/>
          <w:szCs w:val="22"/>
        </w:rPr>
        <w:t xml:space="preserve">Appendix </w:t>
      </w:r>
      <w:r w:rsidR="003D5F50">
        <w:rPr>
          <w:rFonts w:ascii="Arial" w:hAnsi="Arial" w:cs="Arial"/>
          <w:b/>
          <w:sz w:val="22"/>
          <w:szCs w:val="22"/>
        </w:rPr>
        <w:t>10</w:t>
      </w:r>
      <w:r w:rsidR="00C44A20">
        <w:rPr>
          <w:rFonts w:ascii="Arial" w:hAnsi="Arial" w:cs="Arial"/>
          <w:b/>
          <w:sz w:val="22"/>
          <w:szCs w:val="22"/>
        </w:rPr>
        <w:t xml:space="preserve"> </w:t>
      </w:r>
      <w:r w:rsidR="003D5F50">
        <w:rPr>
          <w:rFonts w:ascii="Arial" w:hAnsi="Arial" w:cs="Arial"/>
          <w:sz w:val="22"/>
          <w:szCs w:val="22"/>
        </w:rPr>
        <w:t>-</w:t>
      </w:r>
      <w:r w:rsidR="00C44A20">
        <w:rPr>
          <w:rFonts w:ascii="Arial" w:hAnsi="Arial" w:cs="Arial"/>
          <w:b/>
          <w:sz w:val="22"/>
          <w:szCs w:val="22"/>
        </w:rPr>
        <w:t xml:space="preserve"> </w:t>
      </w:r>
      <w:r w:rsidR="00611E61" w:rsidRPr="002F43F3">
        <w:rPr>
          <w:rFonts w:ascii="Arial" w:hAnsi="Arial" w:cs="Arial"/>
          <w:sz w:val="22"/>
          <w:szCs w:val="22"/>
        </w:rPr>
        <w:t>Flow Chart</w:t>
      </w:r>
      <w:r w:rsidR="003D5F50">
        <w:rPr>
          <w:rFonts w:ascii="Arial" w:hAnsi="Arial" w:cs="Arial"/>
          <w:sz w:val="22"/>
          <w:szCs w:val="22"/>
        </w:rPr>
        <w:t xml:space="preserve"> - Managing and Recording Physical Contact and Intervention</w:t>
      </w:r>
    </w:p>
    <w:p w:rsidR="00125D0F" w:rsidRDefault="00125D0F" w:rsidP="008609E4">
      <w:pPr>
        <w:tabs>
          <w:tab w:val="left" w:pos="6521"/>
        </w:tabs>
        <w:rPr>
          <w:rFonts w:ascii="Arial" w:hAnsi="Arial" w:cs="Arial"/>
          <w:sz w:val="22"/>
          <w:szCs w:val="22"/>
        </w:rPr>
      </w:pPr>
    </w:p>
    <w:p w:rsidR="003D5F50" w:rsidRPr="00611E61" w:rsidRDefault="003D5F50" w:rsidP="003D5F50">
      <w:pPr>
        <w:rPr>
          <w:rFonts w:ascii="Arial" w:hAnsi="Arial" w:cs="Arial"/>
        </w:rPr>
      </w:pPr>
      <w:r w:rsidRPr="00C44A20">
        <w:rPr>
          <w:rFonts w:ascii="Arial" w:hAnsi="Arial" w:cs="Arial"/>
          <w:b/>
          <w:sz w:val="22"/>
          <w:szCs w:val="22"/>
        </w:rPr>
        <w:t xml:space="preserve">Appendix </w:t>
      </w:r>
      <w:r>
        <w:rPr>
          <w:rFonts w:ascii="Arial" w:hAnsi="Arial" w:cs="Arial"/>
          <w:b/>
          <w:sz w:val="22"/>
          <w:szCs w:val="22"/>
        </w:rPr>
        <w:t xml:space="preserve">11 </w:t>
      </w:r>
      <w:r>
        <w:rPr>
          <w:rFonts w:ascii="Arial" w:hAnsi="Arial" w:cs="Arial"/>
          <w:sz w:val="22"/>
          <w:szCs w:val="22"/>
        </w:rPr>
        <w:t>-</w:t>
      </w:r>
      <w:r>
        <w:rPr>
          <w:rFonts w:ascii="Arial" w:hAnsi="Arial" w:cs="Arial"/>
          <w:b/>
          <w:sz w:val="22"/>
          <w:szCs w:val="22"/>
        </w:rPr>
        <w:t xml:space="preserve"> </w:t>
      </w:r>
      <w:r w:rsidRPr="002F43F3">
        <w:rPr>
          <w:rFonts w:ascii="Arial" w:hAnsi="Arial" w:cs="Arial"/>
          <w:sz w:val="22"/>
          <w:szCs w:val="22"/>
        </w:rPr>
        <w:t>Flow Chart</w:t>
      </w:r>
      <w:r>
        <w:rPr>
          <w:rFonts w:ascii="Arial" w:hAnsi="Arial" w:cs="Arial"/>
          <w:sz w:val="22"/>
          <w:szCs w:val="22"/>
        </w:rPr>
        <w:t xml:space="preserve"> – Recording and Analysing Incidents</w:t>
      </w:r>
    </w:p>
    <w:p w:rsidR="004E2E3F" w:rsidRDefault="008609E4" w:rsidP="0094475C">
      <w:pPr>
        <w:tabs>
          <w:tab w:val="left" w:pos="709"/>
          <w:tab w:val="left" w:pos="1418"/>
          <w:tab w:val="left" w:pos="1985"/>
        </w:tabs>
        <w:rPr>
          <w:rFonts w:ascii="Arial" w:hAnsi="Arial" w:cs="Arial"/>
          <w:b/>
          <w:sz w:val="28"/>
          <w:szCs w:val="28"/>
          <w:u w:val="single"/>
        </w:rPr>
      </w:pPr>
      <w:r w:rsidRPr="00613A3E">
        <w:rPr>
          <w:rFonts w:ascii="Arial" w:hAnsi="Arial" w:cs="Arial"/>
          <w:sz w:val="22"/>
          <w:szCs w:val="22"/>
        </w:rPr>
        <w:br w:type="page"/>
      </w:r>
      <w:r w:rsidR="0094475C">
        <w:rPr>
          <w:rFonts w:ascii="Arial" w:hAnsi="Arial" w:cs="Arial"/>
          <w:b/>
          <w:sz w:val="28"/>
          <w:szCs w:val="28"/>
        </w:rPr>
        <w:lastRenderedPageBreak/>
        <w:t>1</w:t>
      </w:r>
      <w:r w:rsidR="0094475C">
        <w:rPr>
          <w:rFonts w:ascii="Arial" w:hAnsi="Arial" w:cs="Arial"/>
          <w:b/>
          <w:sz w:val="28"/>
          <w:szCs w:val="28"/>
        </w:rPr>
        <w:tab/>
      </w:r>
      <w:bookmarkStart w:id="1" w:name="Introduction"/>
      <w:r w:rsidR="004E2E3F" w:rsidRPr="00A25A50">
        <w:rPr>
          <w:rFonts w:ascii="Arial" w:hAnsi="Arial" w:cs="Arial"/>
          <w:b/>
          <w:sz w:val="28"/>
          <w:szCs w:val="28"/>
          <w:u w:val="single"/>
        </w:rPr>
        <w:t>Intro</w:t>
      </w:r>
      <w:bookmarkStart w:id="2" w:name="Check8"/>
      <w:bookmarkEnd w:id="2"/>
      <w:r w:rsidR="004E2E3F" w:rsidRPr="00A25A50">
        <w:rPr>
          <w:rFonts w:ascii="Arial" w:hAnsi="Arial" w:cs="Arial"/>
          <w:b/>
          <w:sz w:val="28"/>
          <w:szCs w:val="28"/>
          <w:u w:val="single"/>
        </w:rPr>
        <w:t>duction</w:t>
      </w:r>
      <w:bookmarkEnd w:id="1"/>
    </w:p>
    <w:p w:rsidR="00C5587C" w:rsidRPr="00A25A50" w:rsidRDefault="00C5587C" w:rsidP="00C5587C">
      <w:pPr>
        <w:tabs>
          <w:tab w:val="left" w:pos="1985"/>
        </w:tabs>
        <w:ind w:left="1985"/>
        <w:rPr>
          <w:rFonts w:ascii="Arial" w:hAnsi="Arial" w:cs="Arial"/>
          <w:b/>
          <w:sz w:val="28"/>
          <w:szCs w:val="28"/>
          <w:u w:val="single"/>
        </w:rPr>
      </w:pPr>
    </w:p>
    <w:p w:rsidR="004E2E3F" w:rsidRPr="00A25A50" w:rsidRDefault="004E2E3F" w:rsidP="004E2E3F">
      <w:pPr>
        <w:rPr>
          <w:rFonts w:ascii="Arial" w:hAnsi="Arial" w:cs="Arial"/>
          <w:sz w:val="22"/>
          <w:szCs w:val="22"/>
        </w:rPr>
      </w:pPr>
      <w:r w:rsidRPr="00A25A50">
        <w:rPr>
          <w:rFonts w:ascii="Arial" w:hAnsi="Arial" w:cs="Arial"/>
          <w:sz w:val="22"/>
          <w:szCs w:val="22"/>
        </w:rPr>
        <w:t xml:space="preserve">This guidance is provided for all staff </w:t>
      </w:r>
      <w:r w:rsidR="00527590">
        <w:rPr>
          <w:rFonts w:ascii="Arial" w:hAnsi="Arial" w:cs="Arial"/>
          <w:sz w:val="22"/>
          <w:szCs w:val="22"/>
        </w:rPr>
        <w:t>and carers</w:t>
      </w:r>
      <w:r w:rsidR="00527590">
        <w:rPr>
          <w:rStyle w:val="FootnoteReference"/>
          <w:rFonts w:ascii="Arial" w:hAnsi="Arial" w:cs="Arial"/>
          <w:sz w:val="22"/>
          <w:szCs w:val="22"/>
        </w:rPr>
        <w:footnoteReference w:id="1"/>
      </w:r>
      <w:r w:rsidR="00D449F5">
        <w:rPr>
          <w:rFonts w:ascii="Arial" w:hAnsi="Arial" w:cs="Arial"/>
          <w:sz w:val="22"/>
          <w:szCs w:val="22"/>
        </w:rPr>
        <w:t xml:space="preserve"> </w:t>
      </w:r>
      <w:r w:rsidRPr="00A25A50">
        <w:rPr>
          <w:rFonts w:ascii="Arial" w:hAnsi="Arial" w:cs="Arial"/>
          <w:sz w:val="22"/>
          <w:szCs w:val="22"/>
        </w:rPr>
        <w:t xml:space="preserve">dealing with situations where physical intervention may be necessary, both where risks have been identified and protocols agreed </w:t>
      </w:r>
      <w:r w:rsidR="00067338">
        <w:rPr>
          <w:rFonts w:ascii="Arial" w:hAnsi="Arial" w:cs="Arial"/>
          <w:sz w:val="22"/>
          <w:szCs w:val="22"/>
        </w:rPr>
        <w:t>or</w:t>
      </w:r>
      <w:r w:rsidRPr="00A25A50">
        <w:rPr>
          <w:rFonts w:ascii="Arial" w:hAnsi="Arial" w:cs="Arial"/>
          <w:sz w:val="22"/>
          <w:szCs w:val="22"/>
        </w:rPr>
        <w:t xml:space="preserve"> where behaviour leading to physical intervention is unforeseen and unexpected</w:t>
      </w:r>
      <w:r w:rsidR="00CE3238" w:rsidRPr="00A25A50">
        <w:rPr>
          <w:rFonts w:ascii="Arial" w:hAnsi="Arial" w:cs="Arial"/>
          <w:sz w:val="22"/>
          <w:szCs w:val="22"/>
        </w:rPr>
        <w:t xml:space="preserve"> or when they experience anti-social behaviour, violence or aggression by a chil</w:t>
      </w:r>
      <w:r w:rsidR="00527590">
        <w:rPr>
          <w:rFonts w:ascii="Arial" w:hAnsi="Arial" w:cs="Arial"/>
          <w:sz w:val="22"/>
          <w:szCs w:val="22"/>
        </w:rPr>
        <w:t>d or young person whilst supporting them</w:t>
      </w:r>
      <w:r w:rsidR="000809A4" w:rsidRPr="00A25A50">
        <w:rPr>
          <w:rFonts w:ascii="Arial" w:hAnsi="Arial" w:cs="Arial"/>
          <w:sz w:val="22"/>
          <w:szCs w:val="22"/>
        </w:rPr>
        <w:t>.</w:t>
      </w:r>
    </w:p>
    <w:p w:rsidR="004E2E3F" w:rsidRPr="00A25A50" w:rsidRDefault="004E2E3F" w:rsidP="004E2E3F">
      <w:pPr>
        <w:rPr>
          <w:rFonts w:ascii="Arial" w:hAnsi="Arial" w:cs="Arial"/>
          <w:sz w:val="22"/>
          <w:szCs w:val="22"/>
        </w:rPr>
      </w:pPr>
    </w:p>
    <w:p w:rsidR="004E2E3F" w:rsidRDefault="004E2E3F" w:rsidP="004E2E3F">
      <w:pPr>
        <w:rPr>
          <w:rFonts w:ascii="Arial" w:hAnsi="Arial" w:cs="Arial"/>
          <w:sz w:val="22"/>
          <w:szCs w:val="22"/>
        </w:rPr>
      </w:pPr>
      <w:r w:rsidRPr="00A25A50">
        <w:rPr>
          <w:rFonts w:ascii="Arial" w:hAnsi="Arial" w:cs="Arial"/>
          <w:sz w:val="22"/>
          <w:szCs w:val="22"/>
        </w:rPr>
        <w:t xml:space="preserve">It is recognised that in working with or caring for children and young people, there may be times when physical contact is acceptable and appropriate.  </w:t>
      </w:r>
    </w:p>
    <w:p w:rsidR="00527590" w:rsidRPr="00A25A50" w:rsidRDefault="00527590" w:rsidP="004E2E3F">
      <w:pPr>
        <w:rPr>
          <w:rFonts w:ascii="Arial" w:hAnsi="Arial" w:cs="Arial"/>
          <w:sz w:val="22"/>
          <w:szCs w:val="22"/>
        </w:rPr>
      </w:pPr>
    </w:p>
    <w:p w:rsidR="004E2E3F" w:rsidRPr="00A25A50" w:rsidRDefault="004E2E3F" w:rsidP="004E2E3F">
      <w:pPr>
        <w:rPr>
          <w:rFonts w:ascii="Arial" w:hAnsi="Arial" w:cs="Arial"/>
          <w:sz w:val="22"/>
          <w:szCs w:val="22"/>
        </w:rPr>
      </w:pPr>
      <w:r w:rsidRPr="00A25A50">
        <w:rPr>
          <w:rFonts w:ascii="Arial" w:hAnsi="Arial" w:cs="Arial"/>
          <w:sz w:val="22"/>
          <w:szCs w:val="22"/>
        </w:rPr>
        <w:t xml:space="preserve">This guidance is designed to make staff </w:t>
      </w:r>
      <w:r w:rsidR="00527590">
        <w:rPr>
          <w:rFonts w:ascii="Arial" w:hAnsi="Arial" w:cs="Arial"/>
          <w:sz w:val="22"/>
          <w:szCs w:val="22"/>
        </w:rPr>
        <w:t xml:space="preserve">and carers </w:t>
      </w:r>
      <w:r w:rsidRPr="00A25A50">
        <w:rPr>
          <w:rFonts w:ascii="Arial" w:hAnsi="Arial" w:cs="Arial"/>
          <w:sz w:val="22"/>
          <w:szCs w:val="22"/>
        </w:rPr>
        <w:t>aware of when it may be appro</w:t>
      </w:r>
      <w:r w:rsidR="002C010C" w:rsidRPr="00A25A50">
        <w:rPr>
          <w:rFonts w:ascii="Arial" w:hAnsi="Arial" w:cs="Arial"/>
          <w:sz w:val="22"/>
          <w:szCs w:val="22"/>
        </w:rPr>
        <w:t xml:space="preserve">priate to intervene physically </w:t>
      </w:r>
      <w:r w:rsidRPr="00A25A50">
        <w:rPr>
          <w:rFonts w:ascii="Arial" w:hAnsi="Arial" w:cs="Arial"/>
          <w:sz w:val="22"/>
          <w:szCs w:val="22"/>
        </w:rPr>
        <w:t xml:space="preserve">and to inform all staff </w:t>
      </w:r>
      <w:r w:rsidR="00527590">
        <w:rPr>
          <w:rFonts w:ascii="Arial" w:hAnsi="Arial" w:cs="Arial"/>
          <w:sz w:val="22"/>
          <w:szCs w:val="22"/>
        </w:rPr>
        <w:t>and carers</w:t>
      </w:r>
      <w:r w:rsidR="00FB5EEF">
        <w:rPr>
          <w:rFonts w:ascii="Arial" w:hAnsi="Arial" w:cs="Arial"/>
          <w:sz w:val="22"/>
          <w:szCs w:val="22"/>
        </w:rPr>
        <w:t xml:space="preserve"> </w:t>
      </w:r>
      <w:r w:rsidR="00067338">
        <w:rPr>
          <w:rFonts w:ascii="Arial" w:hAnsi="Arial" w:cs="Arial"/>
          <w:sz w:val="22"/>
          <w:szCs w:val="22"/>
        </w:rPr>
        <w:t xml:space="preserve">how to record </w:t>
      </w:r>
      <w:r w:rsidRPr="00A25A50">
        <w:rPr>
          <w:rFonts w:ascii="Arial" w:hAnsi="Arial" w:cs="Arial"/>
          <w:sz w:val="22"/>
          <w:szCs w:val="22"/>
        </w:rPr>
        <w:t>and report incidents of physical intervention</w:t>
      </w:r>
      <w:r w:rsidR="004455CD">
        <w:rPr>
          <w:rFonts w:ascii="Arial" w:hAnsi="Arial" w:cs="Arial"/>
          <w:sz w:val="22"/>
          <w:szCs w:val="22"/>
        </w:rPr>
        <w:t xml:space="preserve"> or violence and aggression which occur while they are supporting a child or young person.</w:t>
      </w:r>
    </w:p>
    <w:p w:rsidR="004E2E3F" w:rsidRPr="0094475C" w:rsidRDefault="004E2E3F" w:rsidP="004E2E3F">
      <w:pPr>
        <w:rPr>
          <w:rFonts w:ascii="Arial" w:hAnsi="Arial" w:cs="Arial"/>
          <w:sz w:val="22"/>
          <w:szCs w:val="22"/>
        </w:rPr>
      </w:pPr>
    </w:p>
    <w:p w:rsidR="004E2E3F" w:rsidRPr="00A25A50" w:rsidRDefault="004E2E3F" w:rsidP="004E2E3F">
      <w:pPr>
        <w:rPr>
          <w:rFonts w:ascii="Arial" w:hAnsi="Arial" w:cs="Arial"/>
          <w:b/>
          <w:sz w:val="28"/>
          <w:szCs w:val="28"/>
        </w:rPr>
      </w:pPr>
      <w:r w:rsidRPr="00A25A50">
        <w:rPr>
          <w:rFonts w:ascii="Arial" w:hAnsi="Arial" w:cs="Arial"/>
          <w:b/>
          <w:sz w:val="28"/>
          <w:szCs w:val="28"/>
        </w:rPr>
        <w:t>2</w:t>
      </w:r>
      <w:r w:rsidRPr="00A25A50">
        <w:rPr>
          <w:rFonts w:ascii="Arial" w:hAnsi="Arial" w:cs="Arial"/>
          <w:b/>
          <w:sz w:val="28"/>
          <w:szCs w:val="28"/>
        </w:rPr>
        <w:tab/>
      </w:r>
      <w:r w:rsidRPr="00A25A50">
        <w:rPr>
          <w:rFonts w:ascii="Arial" w:hAnsi="Arial" w:cs="Arial"/>
          <w:b/>
          <w:sz w:val="28"/>
          <w:szCs w:val="28"/>
          <w:u w:val="single"/>
        </w:rPr>
        <w:t>Context</w:t>
      </w:r>
    </w:p>
    <w:p w:rsidR="004E2E3F" w:rsidRPr="00A25A50" w:rsidRDefault="004E2E3F" w:rsidP="004E2E3F">
      <w:pPr>
        <w:rPr>
          <w:rFonts w:ascii="Arial" w:hAnsi="Arial" w:cs="Arial"/>
          <w:b/>
          <w:sz w:val="22"/>
          <w:szCs w:val="22"/>
          <w:u w:val="single"/>
        </w:rPr>
      </w:pPr>
    </w:p>
    <w:p w:rsidR="004E2E3F" w:rsidRPr="00A25A50" w:rsidRDefault="004E2E3F" w:rsidP="004E2E3F">
      <w:pPr>
        <w:numPr>
          <w:ilvl w:val="12"/>
          <w:numId w:val="0"/>
        </w:numPr>
        <w:rPr>
          <w:rFonts w:ascii="Arial" w:hAnsi="Arial" w:cs="Arial"/>
          <w:b/>
          <w:sz w:val="22"/>
          <w:szCs w:val="22"/>
        </w:rPr>
      </w:pPr>
      <w:r w:rsidRPr="00A25A50">
        <w:rPr>
          <w:rFonts w:ascii="Arial" w:hAnsi="Arial" w:cs="Arial"/>
          <w:b/>
          <w:sz w:val="22"/>
          <w:szCs w:val="22"/>
        </w:rPr>
        <w:t>Children/Young People</w:t>
      </w:r>
    </w:p>
    <w:p w:rsidR="004E2E3F" w:rsidRPr="00DE4085" w:rsidRDefault="004E2E3F" w:rsidP="004E2E3F">
      <w:pPr>
        <w:numPr>
          <w:ilvl w:val="12"/>
          <w:numId w:val="0"/>
        </w:numPr>
        <w:rPr>
          <w:rFonts w:ascii="Arial" w:hAnsi="Arial" w:cs="Arial"/>
          <w:sz w:val="16"/>
          <w:szCs w:val="16"/>
        </w:rPr>
      </w:pPr>
    </w:p>
    <w:p w:rsidR="004E2E3F" w:rsidRPr="00A25A50" w:rsidRDefault="00082B94" w:rsidP="00B564B9">
      <w:pPr>
        <w:numPr>
          <w:ilvl w:val="0"/>
          <w:numId w:val="3"/>
        </w:numPr>
        <w:ind w:left="426" w:hanging="426"/>
        <w:rPr>
          <w:rFonts w:ascii="Arial" w:hAnsi="Arial" w:cs="Arial"/>
          <w:sz w:val="22"/>
          <w:szCs w:val="22"/>
        </w:rPr>
      </w:pPr>
      <w:r w:rsidRPr="00A25A50">
        <w:rPr>
          <w:rFonts w:ascii="Arial" w:hAnsi="Arial" w:cs="Arial"/>
          <w:sz w:val="22"/>
          <w:szCs w:val="22"/>
        </w:rPr>
        <w:t>c</w:t>
      </w:r>
      <w:r w:rsidR="004E2E3F" w:rsidRPr="00A25A50">
        <w:rPr>
          <w:rFonts w:ascii="Arial" w:hAnsi="Arial" w:cs="Arial"/>
          <w:sz w:val="22"/>
          <w:szCs w:val="22"/>
        </w:rPr>
        <w:t>an expect that their rights will be respected and their views listened to and taken into account</w:t>
      </w:r>
    </w:p>
    <w:p w:rsidR="004E2E3F" w:rsidRPr="00A25A50" w:rsidRDefault="004E2E3F" w:rsidP="00B564B9">
      <w:pPr>
        <w:numPr>
          <w:ilvl w:val="0"/>
          <w:numId w:val="3"/>
        </w:numPr>
        <w:ind w:left="426" w:hanging="426"/>
        <w:rPr>
          <w:rFonts w:ascii="Arial" w:hAnsi="Arial" w:cs="Arial"/>
          <w:sz w:val="22"/>
          <w:szCs w:val="22"/>
        </w:rPr>
      </w:pPr>
      <w:r w:rsidRPr="00A25A50">
        <w:rPr>
          <w:rFonts w:ascii="Arial" w:hAnsi="Arial" w:cs="Arial"/>
          <w:sz w:val="22"/>
          <w:szCs w:val="22"/>
        </w:rPr>
        <w:t xml:space="preserve">should participate as far as possible in the assessment and planning processes affecting them </w:t>
      </w:r>
    </w:p>
    <w:p w:rsidR="004E2E3F" w:rsidRPr="00A25A50" w:rsidRDefault="004E2E3F" w:rsidP="00B564B9">
      <w:pPr>
        <w:numPr>
          <w:ilvl w:val="0"/>
          <w:numId w:val="3"/>
        </w:numPr>
        <w:ind w:left="426" w:hanging="426"/>
        <w:rPr>
          <w:rFonts w:ascii="Arial" w:hAnsi="Arial" w:cs="Arial"/>
          <w:sz w:val="22"/>
          <w:szCs w:val="22"/>
        </w:rPr>
      </w:pPr>
      <w:r w:rsidRPr="00A25A50">
        <w:rPr>
          <w:rFonts w:ascii="Arial" w:hAnsi="Arial" w:cs="Arial"/>
          <w:sz w:val="22"/>
          <w:szCs w:val="22"/>
        </w:rPr>
        <w:t>should respect the rights of others</w:t>
      </w:r>
    </w:p>
    <w:p w:rsidR="004E2E3F" w:rsidRPr="00A25A50" w:rsidRDefault="004E2E3F" w:rsidP="004E2E3F">
      <w:pPr>
        <w:numPr>
          <w:ilvl w:val="12"/>
          <w:numId w:val="0"/>
        </w:numPr>
        <w:rPr>
          <w:rFonts w:ascii="Arial" w:hAnsi="Arial" w:cs="Arial"/>
          <w:sz w:val="22"/>
          <w:szCs w:val="22"/>
        </w:rPr>
      </w:pPr>
    </w:p>
    <w:p w:rsidR="004E2E3F" w:rsidRPr="00A25A50" w:rsidRDefault="007302BD" w:rsidP="004E2E3F">
      <w:pPr>
        <w:numPr>
          <w:ilvl w:val="12"/>
          <w:numId w:val="0"/>
        </w:numPr>
        <w:rPr>
          <w:rFonts w:ascii="Arial" w:hAnsi="Arial" w:cs="Arial"/>
          <w:b/>
          <w:sz w:val="22"/>
          <w:szCs w:val="22"/>
        </w:rPr>
      </w:pPr>
      <w:r>
        <w:rPr>
          <w:rFonts w:ascii="Arial" w:hAnsi="Arial" w:cs="Arial"/>
          <w:b/>
          <w:sz w:val="22"/>
          <w:szCs w:val="22"/>
        </w:rPr>
        <w:t>Parents</w:t>
      </w:r>
    </w:p>
    <w:p w:rsidR="004E2E3F" w:rsidRPr="00DE4085" w:rsidRDefault="004E2E3F" w:rsidP="004E2E3F">
      <w:pPr>
        <w:numPr>
          <w:ilvl w:val="12"/>
          <w:numId w:val="0"/>
        </w:numPr>
        <w:rPr>
          <w:rFonts w:ascii="Arial" w:hAnsi="Arial" w:cs="Arial"/>
          <w:sz w:val="16"/>
          <w:szCs w:val="16"/>
        </w:rPr>
      </w:pPr>
    </w:p>
    <w:p w:rsidR="004E2E3F" w:rsidRPr="00A25A50" w:rsidRDefault="004E2E3F" w:rsidP="00B564B9">
      <w:pPr>
        <w:numPr>
          <w:ilvl w:val="0"/>
          <w:numId w:val="5"/>
        </w:numPr>
        <w:ind w:left="426" w:hanging="426"/>
        <w:rPr>
          <w:rFonts w:ascii="Arial" w:hAnsi="Arial" w:cs="Arial"/>
          <w:sz w:val="22"/>
          <w:szCs w:val="22"/>
        </w:rPr>
      </w:pPr>
      <w:r w:rsidRPr="00A25A50">
        <w:rPr>
          <w:rFonts w:ascii="Arial" w:hAnsi="Arial" w:cs="Arial"/>
          <w:sz w:val="22"/>
          <w:szCs w:val="22"/>
        </w:rPr>
        <w:t>are expected to encourage good behaviour</w:t>
      </w:r>
    </w:p>
    <w:p w:rsidR="004E2E3F" w:rsidRPr="00A25A50" w:rsidRDefault="004E2E3F" w:rsidP="00B564B9">
      <w:pPr>
        <w:pStyle w:val="Footer"/>
        <w:numPr>
          <w:ilvl w:val="0"/>
          <w:numId w:val="5"/>
        </w:numPr>
        <w:tabs>
          <w:tab w:val="clear" w:pos="4153"/>
          <w:tab w:val="clear" w:pos="8306"/>
        </w:tabs>
        <w:ind w:left="426" w:hanging="426"/>
        <w:rPr>
          <w:rFonts w:ascii="Arial" w:hAnsi="Arial" w:cs="Arial"/>
          <w:sz w:val="22"/>
          <w:szCs w:val="22"/>
        </w:rPr>
      </w:pPr>
      <w:r w:rsidRPr="00A25A50">
        <w:rPr>
          <w:rFonts w:ascii="Arial" w:hAnsi="Arial" w:cs="Arial"/>
          <w:sz w:val="22"/>
          <w:szCs w:val="22"/>
        </w:rPr>
        <w:t>are expected to work in partnership with staff to contribute to relevant plans consistent with GIRFEC principles</w:t>
      </w:r>
    </w:p>
    <w:p w:rsidR="004E2E3F" w:rsidRPr="00A25A50" w:rsidRDefault="004E2E3F" w:rsidP="004E2E3F">
      <w:pPr>
        <w:rPr>
          <w:rFonts w:ascii="Arial" w:hAnsi="Arial" w:cs="Arial"/>
          <w:sz w:val="22"/>
          <w:szCs w:val="22"/>
        </w:rPr>
      </w:pPr>
    </w:p>
    <w:p w:rsidR="004E2E3F" w:rsidRPr="00A25A50" w:rsidRDefault="009B5F34" w:rsidP="004E2E3F">
      <w:pPr>
        <w:rPr>
          <w:rFonts w:ascii="Arial" w:hAnsi="Arial" w:cs="Arial"/>
          <w:b/>
          <w:sz w:val="22"/>
          <w:szCs w:val="22"/>
        </w:rPr>
      </w:pPr>
      <w:r>
        <w:rPr>
          <w:rFonts w:ascii="Arial" w:hAnsi="Arial" w:cs="Arial"/>
          <w:b/>
          <w:sz w:val="22"/>
          <w:szCs w:val="22"/>
        </w:rPr>
        <w:t>Education and Social Care</w:t>
      </w:r>
      <w:r w:rsidR="00FB5EEF">
        <w:rPr>
          <w:rFonts w:ascii="Arial" w:hAnsi="Arial" w:cs="Arial"/>
          <w:b/>
          <w:sz w:val="22"/>
          <w:szCs w:val="22"/>
        </w:rPr>
        <w:t xml:space="preserve"> </w:t>
      </w:r>
      <w:r w:rsidR="004E2E3F" w:rsidRPr="00A25A50">
        <w:rPr>
          <w:rFonts w:ascii="Arial" w:hAnsi="Arial" w:cs="Arial"/>
          <w:b/>
          <w:sz w:val="22"/>
          <w:szCs w:val="22"/>
        </w:rPr>
        <w:t>Services</w:t>
      </w:r>
    </w:p>
    <w:p w:rsidR="004E2E3F" w:rsidRPr="00DE4085" w:rsidRDefault="004E2E3F" w:rsidP="004E2E3F">
      <w:pPr>
        <w:rPr>
          <w:rFonts w:ascii="Arial" w:hAnsi="Arial" w:cs="Arial"/>
          <w:sz w:val="16"/>
          <w:szCs w:val="16"/>
        </w:rPr>
      </w:pPr>
    </w:p>
    <w:p w:rsidR="004E2E3F" w:rsidRPr="00A25A50" w:rsidRDefault="004E2E3F" w:rsidP="00B564B9">
      <w:pPr>
        <w:numPr>
          <w:ilvl w:val="0"/>
          <w:numId w:val="14"/>
        </w:numPr>
        <w:ind w:left="426" w:hanging="426"/>
        <w:rPr>
          <w:rFonts w:ascii="Arial" w:hAnsi="Arial" w:cs="Arial"/>
          <w:sz w:val="22"/>
          <w:szCs w:val="22"/>
        </w:rPr>
      </w:pPr>
      <w:r w:rsidRPr="00A25A50">
        <w:rPr>
          <w:rFonts w:ascii="Arial" w:hAnsi="Arial" w:cs="Arial"/>
          <w:sz w:val="22"/>
          <w:szCs w:val="22"/>
        </w:rPr>
        <w:t xml:space="preserve">will ensure that staff </w:t>
      </w:r>
      <w:r w:rsidR="00FB5EEF">
        <w:rPr>
          <w:rFonts w:ascii="Arial" w:hAnsi="Arial" w:cs="Arial"/>
          <w:sz w:val="22"/>
          <w:szCs w:val="22"/>
        </w:rPr>
        <w:t xml:space="preserve">and carers </w:t>
      </w:r>
      <w:r w:rsidRPr="00A25A50">
        <w:rPr>
          <w:rFonts w:ascii="Arial" w:hAnsi="Arial" w:cs="Arial"/>
          <w:sz w:val="22"/>
          <w:szCs w:val="22"/>
        </w:rPr>
        <w:t>training needs are appropriately identified and provided for</w:t>
      </w:r>
    </w:p>
    <w:p w:rsidR="004E2E3F" w:rsidRPr="00A25A50" w:rsidRDefault="004E2E3F" w:rsidP="00B564B9">
      <w:pPr>
        <w:numPr>
          <w:ilvl w:val="0"/>
          <w:numId w:val="14"/>
        </w:numPr>
        <w:ind w:left="426" w:hanging="426"/>
        <w:rPr>
          <w:rFonts w:ascii="Arial" w:hAnsi="Arial" w:cs="Arial"/>
          <w:sz w:val="22"/>
          <w:szCs w:val="22"/>
        </w:rPr>
      </w:pPr>
      <w:r w:rsidRPr="00A25A50">
        <w:rPr>
          <w:rFonts w:ascii="Arial" w:hAnsi="Arial" w:cs="Arial"/>
          <w:sz w:val="22"/>
          <w:szCs w:val="22"/>
        </w:rPr>
        <w:t xml:space="preserve">will ensure that staff </w:t>
      </w:r>
      <w:r w:rsidR="00FB5EEF">
        <w:rPr>
          <w:rFonts w:ascii="Arial" w:hAnsi="Arial" w:cs="Arial"/>
          <w:sz w:val="22"/>
          <w:szCs w:val="22"/>
        </w:rPr>
        <w:t xml:space="preserve">and carers </w:t>
      </w:r>
      <w:r w:rsidRPr="00A25A50">
        <w:rPr>
          <w:rFonts w:ascii="Arial" w:hAnsi="Arial" w:cs="Arial"/>
          <w:sz w:val="22"/>
          <w:szCs w:val="22"/>
        </w:rPr>
        <w:t xml:space="preserve">can readily access key relevant information </w:t>
      </w:r>
      <w:r w:rsidR="00C94C80">
        <w:rPr>
          <w:rFonts w:ascii="Arial" w:hAnsi="Arial" w:cs="Arial"/>
          <w:sz w:val="22"/>
          <w:szCs w:val="22"/>
        </w:rPr>
        <w:t>e.g.</w:t>
      </w:r>
      <w:r w:rsidRPr="00A25A50">
        <w:rPr>
          <w:rFonts w:ascii="Arial" w:hAnsi="Arial" w:cs="Arial"/>
          <w:sz w:val="22"/>
          <w:szCs w:val="22"/>
        </w:rPr>
        <w:t xml:space="preserve"> LIAP procedures</w:t>
      </w:r>
    </w:p>
    <w:p w:rsidR="004E2E3F" w:rsidRPr="00067338" w:rsidRDefault="004E2E3F" w:rsidP="00B564B9">
      <w:pPr>
        <w:numPr>
          <w:ilvl w:val="0"/>
          <w:numId w:val="14"/>
        </w:numPr>
        <w:ind w:left="426" w:hanging="426"/>
        <w:rPr>
          <w:rFonts w:ascii="Arial" w:hAnsi="Arial" w:cs="Arial"/>
          <w:sz w:val="22"/>
          <w:szCs w:val="22"/>
        </w:rPr>
      </w:pPr>
      <w:r w:rsidRPr="00067338">
        <w:rPr>
          <w:rFonts w:ascii="Arial" w:hAnsi="Arial" w:cs="Arial"/>
          <w:sz w:val="22"/>
          <w:szCs w:val="22"/>
        </w:rPr>
        <w:t xml:space="preserve">will inform parents/carers of Moray Council’s policy in relation to </w:t>
      </w:r>
      <w:r w:rsidR="00067338" w:rsidRPr="00067338">
        <w:rPr>
          <w:rFonts w:ascii="Arial" w:hAnsi="Arial" w:cs="Arial"/>
          <w:sz w:val="22"/>
          <w:szCs w:val="22"/>
        </w:rPr>
        <w:t xml:space="preserve">Managing and Recording Physical Contact and Intervention </w:t>
      </w:r>
      <w:r w:rsidRPr="00067338">
        <w:rPr>
          <w:rFonts w:ascii="Arial" w:hAnsi="Arial" w:cs="Arial"/>
          <w:sz w:val="22"/>
          <w:szCs w:val="22"/>
        </w:rPr>
        <w:t>through information leaflets and/or newsletters, with opportunities provided to discuss further with appropriate staff</w:t>
      </w:r>
    </w:p>
    <w:p w:rsidR="004E2E3F" w:rsidRPr="00A25A50" w:rsidRDefault="00FB5EEF" w:rsidP="00B564B9">
      <w:pPr>
        <w:numPr>
          <w:ilvl w:val="0"/>
          <w:numId w:val="14"/>
        </w:numPr>
        <w:ind w:left="426" w:hanging="426"/>
        <w:rPr>
          <w:rFonts w:ascii="Arial" w:hAnsi="Arial" w:cs="Arial"/>
          <w:sz w:val="22"/>
          <w:szCs w:val="22"/>
        </w:rPr>
      </w:pPr>
      <w:r>
        <w:rPr>
          <w:rFonts w:ascii="Arial" w:hAnsi="Arial" w:cs="Arial"/>
          <w:sz w:val="22"/>
          <w:szCs w:val="22"/>
        </w:rPr>
        <w:t>will</w:t>
      </w:r>
      <w:r w:rsidR="004E2E3F" w:rsidRPr="00A25A50">
        <w:rPr>
          <w:rFonts w:ascii="Arial" w:hAnsi="Arial" w:cs="Arial"/>
          <w:sz w:val="22"/>
          <w:szCs w:val="22"/>
        </w:rPr>
        <w:t xml:space="preserve"> ensure all staff </w:t>
      </w:r>
      <w:r>
        <w:rPr>
          <w:rFonts w:ascii="Arial" w:hAnsi="Arial" w:cs="Arial"/>
          <w:sz w:val="22"/>
          <w:szCs w:val="22"/>
        </w:rPr>
        <w:t xml:space="preserve">and carers </w:t>
      </w:r>
      <w:r w:rsidR="004E2E3F" w:rsidRPr="00A25A50">
        <w:rPr>
          <w:rFonts w:ascii="Arial" w:hAnsi="Arial" w:cs="Arial"/>
          <w:sz w:val="22"/>
          <w:szCs w:val="22"/>
        </w:rPr>
        <w:t>are PVG registered</w:t>
      </w:r>
    </w:p>
    <w:p w:rsidR="004E2E3F" w:rsidRPr="00A25A50" w:rsidRDefault="004E2E3F" w:rsidP="00B564B9">
      <w:pPr>
        <w:numPr>
          <w:ilvl w:val="0"/>
          <w:numId w:val="14"/>
        </w:numPr>
        <w:ind w:left="426" w:hanging="426"/>
        <w:rPr>
          <w:rFonts w:ascii="Arial" w:hAnsi="Arial" w:cs="Arial"/>
          <w:sz w:val="22"/>
          <w:szCs w:val="22"/>
        </w:rPr>
      </w:pPr>
      <w:r w:rsidRPr="00A25A50">
        <w:rPr>
          <w:rFonts w:ascii="Arial" w:hAnsi="Arial" w:cs="Arial"/>
          <w:sz w:val="22"/>
          <w:szCs w:val="22"/>
        </w:rPr>
        <w:t>will ensure agreed recording and reporting procedures are in place and adhered to</w:t>
      </w:r>
    </w:p>
    <w:p w:rsidR="004E2E3F" w:rsidRPr="00A25A50" w:rsidRDefault="00FB5EEF" w:rsidP="00B564B9">
      <w:pPr>
        <w:numPr>
          <w:ilvl w:val="0"/>
          <w:numId w:val="14"/>
        </w:numPr>
        <w:ind w:left="426" w:hanging="426"/>
        <w:rPr>
          <w:rFonts w:ascii="Arial" w:hAnsi="Arial" w:cs="Arial"/>
          <w:sz w:val="22"/>
          <w:szCs w:val="22"/>
        </w:rPr>
      </w:pPr>
      <w:r>
        <w:rPr>
          <w:rFonts w:ascii="Arial" w:hAnsi="Arial" w:cs="Arial"/>
          <w:sz w:val="22"/>
          <w:szCs w:val="22"/>
        </w:rPr>
        <w:t>will provide support and advi</w:t>
      </w:r>
      <w:r w:rsidR="004455CD">
        <w:rPr>
          <w:rFonts w:ascii="Arial" w:hAnsi="Arial" w:cs="Arial"/>
          <w:sz w:val="22"/>
          <w:szCs w:val="22"/>
        </w:rPr>
        <w:t>c</w:t>
      </w:r>
      <w:r w:rsidR="004E2E3F" w:rsidRPr="00A25A50">
        <w:rPr>
          <w:rFonts w:ascii="Arial" w:hAnsi="Arial" w:cs="Arial"/>
          <w:sz w:val="22"/>
          <w:szCs w:val="22"/>
        </w:rPr>
        <w:t xml:space="preserve">e for staff </w:t>
      </w:r>
      <w:r>
        <w:rPr>
          <w:rFonts w:ascii="Arial" w:hAnsi="Arial" w:cs="Arial"/>
          <w:sz w:val="22"/>
          <w:szCs w:val="22"/>
        </w:rPr>
        <w:t xml:space="preserve">and carers </w:t>
      </w:r>
      <w:r w:rsidR="004E2E3F" w:rsidRPr="00A25A50">
        <w:rPr>
          <w:rFonts w:ascii="Arial" w:hAnsi="Arial" w:cs="Arial"/>
          <w:sz w:val="22"/>
          <w:szCs w:val="22"/>
        </w:rPr>
        <w:t xml:space="preserve">in the event </w:t>
      </w:r>
      <w:r>
        <w:rPr>
          <w:rFonts w:ascii="Arial" w:hAnsi="Arial" w:cs="Arial"/>
          <w:sz w:val="22"/>
          <w:szCs w:val="22"/>
        </w:rPr>
        <w:t xml:space="preserve">of </w:t>
      </w:r>
      <w:r w:rsidR="004E2E3F" w:rsidRPr="00A25A50">
        <w:rPr>
          <w:rFonts w:ascii="Arial" w:hAnsi="Arial" w:cs="Arial"/>
          <w:sz w:val="22"/>
          <w:szCs w:val="22"/>
        </w:rPr>
        <w:t>allegations being made against them</w:t>
      </w:r>
    </w:p>
    <w:p w:rsidR="004E2E3F" w:rsidRPr="00A25A50" w:rsidRDefault="004E2E3F" w:rsidP="00B564B9">
      <w:pPr>
        <w:numPr>
          <w:ilvl w:val="0"/>
          <w:numId w:val="14"/>
        </w:numPr>
        <w:ind w:left="426" w:hanging="426"/>
        <w:rPr>
          <w:rFonts w:ascii="Arial" w:hAnsi="Arial" w:cs="Arial"/>
          <w:sz w:val="22"/>
          <w:szCs w:val="22"/>
        </w:rPr>
      </w:pPr>
      <w:r w:rsidRPr="00A25A50">
        <w:rPr>
          <w:rFonts w:ascii="Arial" w:hAnsi="Arial" w:cs="Arial"/>
          <w:sz w:val="22"/>
          <w:szCs w:val="22"/>
        </w:rPr>
        <w:t>will encourage staff to secure the advice and support provided by Trade Union membership</w:t>
      </w:r>
      <w:r w:rsidR="00067338">
        <w:rPr>
          <w:rFonts w:ascii="Arial" w:hAnsi="Arial" w:cs="Arial"/>
          <w:sz w:val="22"/>
          <w:szCs w:val="22"/>
        </w:rPr>
        <w:t xml:space="preserve"> and other support services</w:t>
      </w:r>
    </w:p>
    <w:p w:rsidR="004E2E3F" w:rsidRPr="00A25A50" w:rsidRDefault="004E2E3F" w:rsidP="004E2E3F">
      <w:pPr>
        <w:ind w:left="360"/>
        <w:rPr>
          <w:rFonts w:ascii="Arial" w:hAnsi="Arial" w:cs="Arial"/>
          <w:sz w:val="22"/>
          <w:szCs w:val="22"/>
        </w:rPr>
      </w:pPr>
    </w:p>
    <w:p w:rsidR="004E2E3F" w:rsidRPr="00A25A50" w:rsidRDefault="004E2E3F" w:rsidP="00DE4085">
      <w:pPr>
        <w:rPr>
          <w:rFonts w:ascii="Arial" w:hAnsi="Arial" w:cs="Arial"/>
          <w:b/>
          <w:sz w:val="22"/>
          <w:szCs w:val="22"/>
        </w:rPr>
      </w:pPr>
      <w:r w:rsidRPr="00A25A50">
        <w:rPr>
          <w:rFonts w:ascii="Arial" w:hAnsi="Arial" w:cs="Arial"/>
          <w:b/>
          <w:sz w:val="22"/>
          <w:szCs w:val="22"/>
        </w:rPr>
        <w:t>Staff</w:t>
      </w:r>
      <w:r w:rsidR="00FB5EEF">
        <w:rPr>
          <w:rFonts w:ascii="Arial" w:hAnsi="Arial" w:cs="Arial"/>
          <w:b/>
          <w:sz w:val="22"/>
          <w:szCs w:val="22"/>
        </w:rPr>
        <w:t xml:space="preserve"> and carers</w:t>
      </w:r>
    </w:p>
    <w:p w:rsidR="004E2E3F" w:rsidRPr="00DE4085" w:rsidRDefault="004E2E3F" w:rsidP="004E2E3F">
      <w:pPr>
        <w:ind w:left="360"/>
        <w:rPr>
          <w:rFonts w:ascii="Arial" w:hAnsi="Arial" w:cs="Arial"/>
          <w:b/>
          <w:sz w:val="16"/>
          <w:szCs w:val="16"/>
        </w:rPr>
      </w:pPr>
    </w:p>
    <w:p w:rsidR="004E2E3F" w:rsidRPr="00A25A50" w:rsidRDefault="004E2E3F" w:rsidP="00B564B9">
      <w:pPr>
        <w:numPr>
          <w:ilvl w:val="0"/>
          <w:numId w:val="15"/>
        </w:numPr>
        <w:ind w:left="426" w:hanging="426"/>
        <w:rPr>
          <w:rFonts w:ascii="Arial" w:hAnsi="Arial" w:cs="Arial"/>
          <w:sz w:val="22"/>
          <w:szCs w:val="22"/>
        </w:rPr>
      </w:pPr>
      <w:r w:rsidRPr="00A25A50">
        <w:rPr>
          <w:rFonts w:ascii="Arial" w:hAnsi="Arial" w:cs="Arial"/>
          <w:sz w:val="22"/>
          <w:szCs w:val="22"/>
        </w:rPr>
        <w:t>will respect the rights of children and young people by listening to their concerns and respecting their dignity</w:t>
      </w:r>
    </w:p>
    <w:p w:rsidR="004E2E3F" w:rsidRPr="00A25A50" w:rsidRDefault="004E2E3F" w:rsidP="00B564B9">
      <w:pPr>
        <w:numPr>
          <w:ilvl w:val="0"/>
          <w:numId w:val="15"/>
        </w:numPr>
        <w:ind w:left="426" w:hanging="426"/>
        <w:rPr>
          <w:rFonts w:ascii="Arial" w:hAnsi="Arial" w:cs="Arial"/>
          <w:sz w:val="22"/>
          <w:szCs w:val="22"/>
        </w:rPr>
      </w:pPr>
      <w:r w:rsidRPr="00A25A50">
        <w:rPr>
          <w:rFonts w:ascii="Arial" w:hAnsi="Arial" w:cs="Arial"/>
          <w:sz w:val="22"/>
          <w:szCs w:val="22"/>
        </w:rPr>
        <w:t xml:space="preserve">will seek to ensure a safe and healthy </w:t>
      </w:r>
      <w:r w:rsidR="00FB5EEF">
        <w:rPr>
          <w:rFonts w:ascii="Arial" w:hAnsi="Arial" w:cs="Arial"/>
          <w:sz w:val="22"/>
          <w:szCs w:val="22"/>
        </w:rPr>
        <w:t xml:space="preserve">living, </w:t>
      </w:r>
      <w:r w:rsidRPr="00A25A50">
        <w:rPr>
          <w:rFonts w:ascii="Arial" w:hAnsi="Arial" w:cs="Arial"/>
          <w:sz w:val="22"/>
          <w:szCs w:val="22"/>
        </w:rPr>
        <w:t>working and learning environment</w:t>
      </w:r>
    </w:p>
    <w:p w:rsidR="004E2E3F" w:rsidRPr="00A25A50" w:rsidRDefault="004E2E3F" w:rsidP="00B564B9">
      <w:pPr>
        <w:numPr>
          <w:ilvl w:val="0"/>
          <w:numId w:val="15"/>
        </w:numPr>
        <w:ind w:left="426" w:hanging="426"/>
        <w:rPr>
          <w:rFonts w:ascii="Arial" w:hAnsi="Arial" w:cs="Arial"/>
          <w:sz w:val="22"/>
          <w:szCs w:val="22"/>
        </w:rPr>
      </w:pPr>
      <w:r w:rsidRPr="00A25A50">
        <w:rPr>
          <w:rFonts w:ascii="Arial" w:hAnsi="Arial" w:cs="Arial"/>
          <w:sz w:val="22"/>
          <w:szCs w:val="22"/>
        </w:rPr>
        <w:t>will model appropriate communication and social skills</w:t>
      </w:r>
    </w:p>
    <w:p w:rsidR="004E2E3F" w:rsidRPr="00A25A50" w:rsidRDefault="004E2E3F" w:rsidP="00B564B9">
      <w:pPr>
        <w:numPr>
          <w:ilvl w:val="0"/>
          <w:numId w:val="15"/>
        </w:numPr>
        <w:ind w:left="426" w:hanging="426"/>
        <w:rPr>
          <w:rFonts w:ascii="Arial" w:hAnsi="Arial" w:cs="Arial"/>
          <w:sz w:val="22"/>
          <w:szCs w:val="22"/>
        </w:rPr>
      </w:pPr>
      <w:r w:rsidRPr="00A25A50">
        <w:rPr>
          <w:rFonts w:ascii="Arial" w:hAnsi="Arial" w:cs="Arial"/>
          <w:sz w:val="22"/>
          <w:szCs w:val="22"/>
        </w:rPr>
        <w:lastRenderedPageBreak/>
        <w:t>will seek to defuse potentially violent situations</w:t>
      </w:r>
    </w:p>
    <w:p w:rsidR="008609E4" w:rsidRPr="00A25A50" w:rsidRDefault="004E2E3F" w:rsidP="00B564B9">
      <w:pPr>
        <w:numPr>
          <w:ilvl w:val="0"/>
          <w:numId w:val="15"/>
        </w:numPr>
        <w:ind w:left="426" w:hanging="426"/>
        <w:rPr>
          <w:rFonts w:ascii="Arial" w:hAnsi="Arial" w:cs="Arial"/>
          <w:sz w:val="22"/>
          <w:szCs w:val="22"/>
        </w:rPr>
      </w:pPr>
      <w:r w:rsidRPr="00A25A50">
        <w:rPr>
          <w:rFonts w:ascii="Arial" w:hAnsi="Arial" w:cs="Arial"/>
          <w:sz w:val="22"/>
          <w:szCs w:val="22"/>
        </w:rPr>
        <w:t>will apply the principles and policies of GIRFEC and LIAP processes</w:t>
      </w:r>
    </w:p>
    <w:p w:rsidR="00CE3238" w:rsidRPr="00A25A50" w:rsidRDefault="004E2E3F" w:rsidP="00B564B9">
      <w:pPr>
        <w:numPr>
          <w:ilvl w:val="0"/>
          <w:numId w:val="15"/>
        </w:numPr>
        <w:ind w:left="426" w:hanging="426"/>
        <w:rPr>
          <w:rFonts w:ascii="Arial" w:hAnsi="Arial" w:cs="Arial"/>
          <w:sz w:val="22"/>
          <w:szCs w:val="22"/>
        </w:rPr>
      </w:pPr>
      <w:r w:rsidRPr="00A25A50">
        <w:rPr>
          <w:rFonts w:ascii="Arial" w:hAnsi="Arial" w:cs="Arial"/>
          <w:sz w:val="22"/>
          <w:szCs w:val="22"/>
        </w:rPr>
        <w:t>will make use of agreed procedures for risk assessment, recording and monitoring of incidents</w:t>
      </w:r>
    </w:p>
    <w:p w:rsidR="00067338" w:rsidRDefault="00CE3238" w:rsidP="00067338">
      <w:pPr>
        <w:rPr>
          <w:rFonts w:ascii="Arial" w:hAnsi="Arial" w:cs="Arial"/>
          <w:b/>
          <w:sz w:val="28"/>
          <w:szCs w:val="28"/>
          <w:u w:val="single"/>
        </w:rPr>
      </w:pPr>
      <w:r w:rsidRPr="00A25A50">
        <w:rPr>
          <w:rFonts w:ascii="Arial" w:hAnsi="Arial" w:cs="Arial"/>
          <w:sz w:val="22"/>
          <w:szCs w:val="22"/>
        </w:rPr>
        <w:br w:type="page"/>
      </w:r>
      <w:r w:rsidR="00D03238" w:rsidRPr="00A25A50">
        <w:rPr>
          <w:rFonts w:ascii="Arial" w:hAnsi="Arial" w:cs="Arial"/>
          <w:b/>
          <w:sz w:val="28"/>
          <w:szCs w:val="28"/>
        </w:rPr>
        <w:lastRenderedPageBreak/>
        <w:t>3</w:t>
      </w:r>
      <w:bookmarkStart w:id="3" w:name="ViolenceandAggression"/>
      <w:r w:rsidR="0094475C">
        <w:rPr>
          <w:rFonts w:ascii="Arial" w:hAnsi="Arial" w:cs="Arial"/>
          <w:b/>
          <w:sz w:val="28"/>
          <w:szCs w:val="28"/>
        </w:rPr>
        <w:tab/>
      </w:r>
      <w:bookmarkStart w:id="4" w:name="Context"/>
      <w:bookmarkStart w:id="5" w:name="_Hlk398122084"/>
      <w:bookmarkEnd w:id="3"/>
      <w:r w:rsidR="00067338">
        <w:rPr>
          <w:rFonts w:ascii="Arial" w:hAnsi="Arial" w:cs="Arial"/>
          <w:b/>
          <w:sz w:val="28"/>
          <w:szCs w:val="28"/>
          <w:u w:val="single"/>
        </w:rPr>
        <w:t xml:space="preserve">Working with Children and Young People whose Behaviour is </w:t>
      </w:r>
    </w:p>
    <w:p w:rsidR="008609E4" w:rsidRPr="00A25A50" w:rsidRDefault="00067338" w:rsidP="00067338">
      <w:pPr>
        <w:rPr>
          <w:rFonts w:ascii="Arial" w:hAnsi="Arial" w:cs="Arial"/>
          <w:b/>
          <w:sz w:val="28"/>
          <w:szCs w:val="28"/>
          <w:u w:val="single"/>
        </w:rPr>
      </w:pPr>
      <w:r w:rsidRPr="00067338">
        <w:rPr>
          <w:rFonts w:ascii="Arial" w:hAnsi="Arial" w:cs="Arial"/>
          <w:b/>
          <w:sz w:val="28"/>
          <w:szCs w:val="28"/>
        </w:rPr>
        <w:tab/>
      </w:r>
      <w:r>
        <w:rPr>
          <w:rFonts w:ascii="Arial" w:hAnsi="Arial" w:cs="Arial"/>
          <w:b/>
          <w:sz w:val="28"/>
          <w:szCs w:val="28"/>
          <w:u w:val="single"/>
        </w:rPr>
        <w:t>Challenging</w:t>
      </w:r>
      <w:bookmarkEnd w:id="4"/>
    </w:p>
    <w:bookmarkEnd w:id="5"/>
    <w:p w:rsidR="00CE3238" w:rsidRPr="00A25A50" w:rsidRDefault="00CE3238" w:rsidP="008609E4">
      <w:pPr>
        <w:rPr>
          <w:rFonts w:ascii="Arial" w:hAnsi="Arial" w:cs="Arial"/>
          <w:b/>
          <w:sz w:val="22"/>
          <w:szCs w:val="22"/>
          <w:u w:val="single"/>
        </w:rPr>
      </w:pPr>
    </w:p>
    <w:p w:rsidR="007302BD" w:rsidRPr="00A25A50" w:rsidRDefault="00CE3238" w:rsidP="00C55CD0">
      <w:pPr>
        <w:rPr>
          <w:rFonts w:ascii="Arial" w:hAnsi="Arial" w:cs="Arial"/>
          <w:sz w:val="22"/>
          <w:szCs w:val="22"/>
        </w:rPr>
      </w:pPr>
      <w:r w:rsidRPr="00A25A50">
        <w:rPr>
          <w:rFonts w:ascii="Arial" w:hAnsi="Arial" w:cs="Arial"/>
          <w:sz w:val="22"/>
          <w:szCs w:val="22"/>
        </w:rPr>
        <w:t xml:space="preserve">The Council is opposed to violence and aggression in any form, and will establish and promote practices that seek to minimise the potential risks of violence </w:t>
      </w:r>
      <w:r w:rsidR="007302BD">
        <w:rPr>
          <w:rFonts w:ascii="Arial" w:hAnsi="Arial" w:cs="Arial"/>
          <w:sz w:val="22"/>
          <w:szCs w:val="22"/>
        </w:rPr>
        <w:t>and aggression towards staff and carers</w:t>
      </w:r>
      <w:r w:rsidRPr="00A25A50">
        <w:rPr>
          <w:rFonts w:ascii="Arial" w:hAnsi="Arial" w:cs="Arial"/>
          <w:sz w:val="22"/>
          <w:szCs w:val="22"/>
        </w:rPr>
        <w:t>.  Moray Council has a corporate policy</w:t>
      </w:r>
      <w:r w:rsidR="007302BD">
        <w:rPr>
          <w:rFonts w:ascii="Arial" w:hAnsi="Arial" w:cs="Arial"/>
          <w:sz w:val="22"/>
          <w:szCs w:val="22"/>
        </w:rPr>
        <w:t xml:space="preserve"> for ‘</w:t>
      </w:r>
      <w:hyperlink r:id="rId11" w:history="1">
        <w:r w:rsidR="007302BD" w:rsidRPr="00C55CD0">
          <w:rPr>
            <w:rStyle w:val="Hyperlink"/>
            <w:rFonts w:ascii="Arial" w:hAnsi="Arial" w:cs="Arial"/>
            <w:sz w:val="22"/>
            <w:szCs w:val="22"/>
          </w:rPr>
          <w:t>Violence and Aggression at</w:t>
        </w:r>
        <w:r w:rsidRPr="00C55CD0">
          <w:rPr>
            <w:rStyle w:val="Hyperlink"/>
            <w:rFonts w:ascii="Arial" w:hAnsi="Arial" w:cs="Arial"/>
            <w:sz w:val="22"/>
            <w:szCs w:val="22"/>
          </w:rPr>
          <w:t xml:space="preserve"> Work’</w:t>
        </w:r>
      </w:hyperlink>
      <w:r w:rsidR="00C55CD0">
        <w:rPr>
          <w:rStyle w:val="FootnoteReference"/>
          <w:rFonts w:ascii="Arial" w:hAnsi="Arial" w:cs="Arial"/>
          <w:sz w:val="22"/>
          <w:szCs w:val="22"/>
        </w:rPr>
        <w:footnoteReference w:id="2"/>
      </w:r>
      <w:r w:rsidR="004455CD">
        <w:t xml:space="preserve"> </w:t>
      </w:r>
      <w:r w:rsidR="004455CD" w:rsidRPr="004455CD">
        <w:rPr>
          <w:rFonts w:ascii="Arial" w:hAnsi="Arial" w:cs="Arial"/>
          <w:sz w:val="22"/>
          <w:szCs w:val="22"/>
        </w:rPr>
        <w:t>which details how incidents of violence and aggression should be handled.</w:t>
      </w:r>
      <w:r w:rsidRPr="00A25A50">
        <w:rPr>
          <w:rFonts w:ascii="Arial" w:hAnsi="Arial" w:cs="Arial"/>
          <w:sz w:val="22"/>
          <w:szCs w:val="22"/>
        </w:rPr>
        <w:t xml:space="preserve"> </w:t>
      </w:r>
    </w:p>
    <w:p w:rsidR="00CA3673" w:rsidRPr="00A25A50" w:rsidRDefault="00CA3673" w:rsidP="00CE3238">
      <w:pPr>
        <w:rPr>
          <w:rFonts w:ascii="Arial" w:hAnsi="Arial" w:cs="Arial"/>
          <w:sz w:val="22"/>
          <w:szCs w:val="22"/>
        </w:rPr>
      </w:pPr>
    </w:p>
    <w:p w:rsidR="00975DEB" w:rsidRDefault="004455CD">
      <w:pPr>
        <w:rPr>
          <w:rFonts w:ascii="Arial" w:hAnsi="Arial" w:cs="Arial"/>
          <w:sz w:val="22"/>
          <w:szCs w:val="22"/>
        </w:rPr>
      </w:pPr>
      <w:r w:rsidRPr="004455CD">
        <w:rPr>
          <w:rFonts w:ascii="Arial" w:hAnsi="Arial" w:cs="Arial"/>
          <w:sz w:val="22"/>
          <w:szCs w:val="22"/>
        </w:rPr>
        <w:t>This policy</w:t>
      </w:r>
      <w:r>
        <w:rPr>
          <w:rFonts w:ascii="Arial" w:hAnsi="Arial" w:cs="Arial"/>
          <w:sz w:val="22"/>
          <w:szCs w:val="22"/>
        </w:rPr>
        <w:t xml:space="preserve">, </w:t>
      </w:r>
      <w:r>
        <w:rPr>
          <w:rFonts w:ascii="Arial" w:hAnsi="Arial" w:cs="Arial"/>
          <w:b/>
          <w:sz w:val="22"/>
          <w:szCs w:val="22"/>
        </w:rPr>
        <w:t>managing and recording physical and interventions</w:t>
      </w:r>
      <w:r w:rsidR="00975DEB">
        <w:rPr>
          <w:rFonts w:ascii="Arial" w:hAnsi="Arial" w:cs="Arial"/>
          <w:sz w:val="22"/>
          <w:szCs w:val="22"/>
        </w:rPr>
        <w:t xml:space="preserve">, applies </w:t>
      </w:r>
      <w:r w:rsidR="00975DEB" w:rsidRPr="00A919A4">
        <w:rPr>
          <w:rFonts w:ascii="Arial" w:hAnsi="Arial" w:cs="Arial"/>
          <w:b/>
          <w:sz w:val="22"/>
          <w:szCs w:val="22"/>
        </w:rPr>
        <w:t xml:space="preserve">usually, </w:t>
      </w:r>
      <w:r w:rsidR="00A919A4" w:rsidRPr="00A919A4">
        <w:rPr>
          <w:rFonts w:ascii="Arial" w:hAnsi="Arial" w:cs="Arial"/>
          <w:b/>
          <w:sz w:val="22"/>
          <w:szCs w:val="22"/>
        </w:rPr>
        <w:t>but not always</w:t>
      </w:r>
      <w:r w:rsidR="00A919A4">
        <w:rPr>
          <w:rFonts w:ascii="Arial" w:hAnsi="Arial" w:cs="Arial"/>
          <w:sz w:val="22"/>
          <w:szCs w:val="22"/>
        </w:rPr>
        <w:t xml:space="preserve">, </w:t>
      </w:r>
      <w:r w:rsidR="00975DEB">
        <w:rPr>
          <w:rFonts w:ascii="Arial" w:hAnsi="Arial" w:cs="Arial"/>
          <w:sz w:val="22"/>
          <w:szCs w:val="22"/>
        </w:rPr>
        <w:t>when the child or young person has additional needs, be they emotional, physical or intellectual.</w:t>
      </w:r>
    </w:p>
    <w:p w:rsidR="00975DEB" w:rsidRDefault="00975DEB">
      <w:pPr>
        <w:rPr>
          <w:rFonts w:ascii="Arial" w:hAnsi="Arial" w:cs="Arial"/>
          <w:sz w:val="22"/>
          <w:szCs w:val="22"/>
        </w:rPr>
      </w:pPr>
    </w:p>
    <w:p w:rsidR="004455CD" w:rsidRDefault="00975DEB">
      <w:pPr>
        <w:rPr>
          <w:rFonts w:ascii="Arial" w:hAnsi="Arial" w:cs="Arial"/>
          <w:b/>
          <w:sz w:val="28"/>
          <w:szCs w:val="28"/>
        </w:rPr>
      </w:pPr>
      <w:r>
        <w:rPr>
          <w:rFonts w:ascii="Arial" w:hAnsi="Arial" w:cs="Arial"/>
          <w:sz w:val="22"/>
          <w:szCs w:val="22"/>
        </w:rPr>
        <w:t>This policy is not intended to support the recording and reporting of incidents which children and young people exhibit violence or aggression towards other children and young people. Such incidents should be reported and recorded according to each establishments own internal policy.</w:t>
      </w:r>
      <w:r w:rsidR="004455CD">
        <w:rPr>
          <w:rFonts w:ascii="Arial" w:hAnsi="Arial" w:cs="Arial"/>
          <w:b/>
          <w:sz w:val="28"/>
          <w:szCs w:val="28"/>
        </w:rPr>
        <w:br w:type="page"/>
      </w:r>
    </w:p>
    <w:p w:rsidR="004E2E3F" w:rsidRPr="00A25A50" w:rsidRDefault="006E0451" w:rsidP="008609E4">
      <w:pPr>
        <w:rPr>
          <w:rFonts w:ascii="Arial" w:hAnsi="Arial" w:cs="Arial"/>
          <w:sz w:val="28"/>
          <w:szCs w:val="28"/>
        </w:rPr>
      </w:pPr>
      <w:r w:rsidRPr="00A25A50">
        <w:rPr>
          <w:rFonts w:ascii="Arial" w:hAnsi="Arial" w:cs="Arial"/>
          <w:b/>
          <w:sz w:val="28"/>
          <w:szCs w:val="28"/>
        </w:rPr>
        <w:lastRenderedPageBreak/>
        <w:t>4</w:t>
      </w:r>
      <w:r w:rsidR="000809A4" w:rsidRPr="00A25A50">
        <w:rPr>
          <w:rFonts w:ascii="Arial" w:hAnsi="Arial" w:cs="Arial"/>
          <w:b/>
          <w:sz w:val="28"/>
          <w:szCs w:val="28"/>
        </w:rPr>
        <w:tab/>
      </w:r>
      <w:bookmarkStart w:id="6" w:name="PhysicalIntervention"/>
      <w:r w:rsidR="004E2E3F" w:rsidRPr="00A25A50">
        <w:rPr>
          <w:rFonts w:ascii="Arial" w:hAnsi="Arial" w:cs="Arial"/>
          <w:b/>
          <w:sz w:val="28"/>
          <w:szCs w:val="28"/>
          <w:u w:val="single"/>
        </w:rPr>
        <w:t>Physical Intervention</w:t>
      </w:r>
      <w:bookmarkEnd w:id="6"/>
    </w:p>
    <w:p w:rsidR="004E2E3F" w:rsidRPr="00A25A50" w:rsidRDefault="004E2E3F" w:rsidP="004E2E3F">
      <w:pPr>
        <w:rPr>
          <w:rFonts w:ascii="Arial" w:hAnsi="Arial" w:cs="Arial"/>
          <w:sz w:val="22"/>
          <w:szCs w:val="22"/>
        </w:rPr>
      </w:pPr>
    </w:p>
    <w:p w:rsidR="004E2E3F" w:rsidRPr="00A25A50" w:rsidRDefault="004E2E3F" w:rsidP="004E2E3F">
      <w:pPr>
        <w:rPr>
          <w:rFonts w:ascii="Arial" w:hAnsi="Arial" w:cs="Arial"/>
          <w:sz w:val="22"/>
          <w:szCs w:val="22"/>
        </w:rPr>
      </w:pPr>
      <w:r w:rsidRPr="00A25A50">
        <w:rPr>
          <w:rFonts w:ascii="Arial" w:hAnsi="Arial" w:cs="Arial"/>
          <w:sz w:val="22"/>
          <w:szCs w:val="22"/>
        </w:rPr>
        <w:t>Physical intervention refers to the actions by which one person guides or restricts the movements of another.  It is an act of care and</w:t>
      </w:r>
      <w:r w:rsidR="00743C56">
        <w:rPr>
          <w:rFonts w:ascii="Arial" w:hAnsi="Arial" w:cs="Arial"/>
          <w:sz w:val="22"/>
          <w:szCs w:val="22"/>
        </w:rPr>
        <w:t>/or</w:t>
      </w:r>
      <w:r w:rsidRPr="00A25A50">
        <w:rPr>
          <w:rFonts w:ascii="Arial" w:hAnsi="Arial" w:cs="Arial"/>
          <w:sz w:val="22"/>
          <w:szCs w:val="22"/>
        </w:rPr>
        <w:t xml:space="preserve"> control in order to ensure the safety of the </w:t>
      </w:r>
      <w:r w:rsidR="00E72A3E">
        <w:rPr>
          <w:rFonts w:ascii="Arial" w:hAnsi="Arial" w:cs="Arial"/>
          <w:sz w:val="22"/>
          <w:szCs w:val="22"/>
        </w:rPr>
        <w:t xml:space="preserve">individual and others. </w:t>
      </w:r>
      <w:r w:rsidRPr="00A25A50">
        <w:rPr>
          <w:rFonts w:ascii="Arial" w:hAnsi="Arial" w:cs="Arial"/>
          <w:sz w:val="22"/>
          <w:szCs w:val="22"/>
        </w:rPr>
        <w:t>Whenever physical intervention is employed the aim should be to return personal control of his/her actions to the individual concerned as quickly as possible.</w:t>
      </w:r>
    </w:p>
    <w:p w:rsidR="004E2E3F" w:rsidRPr="00A25A50" w:rsidRDefault="004E2E3F" w:rsidP="004E2E3F">
      <w:pPr>
        <w:rPr>
          <w:rFonts w:ascii="Arial" w:hAnsi="Arial" w:cs="Arial"/>
          <w:sz w:val="22"/>
          <w:szCs w:val="22"/>
        </w:rPr>
      </w:pPr>
    </w:p>
    <w:p w:rsidR="004E2E3F" w:rsidRPr="00A25A50" w:rsidRDefault="004E2E3F" w:rsidP="004E2E3F">
      <w:pPr>
        <w:rPr>
          <w:rFonts w:ascii="Arial" w:hAnsi="Arial" w:cs="Arial"/>
          <w:b/>
          <w:i/>
          <w:sz w:val="22"/>
          <w:szCs w:val="22"/>
          <w:u w:val="single"/>
        </w:rPr>
      </w:pPr>
      <w:r w:rsidRPr="00A25A50">
        <w:rPr>
          <w:rFonts w:ascii="Arial" w:hAnsi="Arial" w:cs="Arial"/>
          <w:b/>
          <w:sz w:val="22"/>
          <w:szCs w:val="22"/>
        </w:rPr>
        <w:t xml:space="preserve">Types of Physical </w:t>
      </w:r>
      <w:r w:rsidR="001E78E4" w:rsidRPr="00A25A50">
        <w:rPr>
          <w:rFonts w:ascii="Arial" w:hAnsi="Arial" w:cs="Arial"/>
          <w:b/>
          <w:sz w:val="22"/>
          <w:szCs w:val="22"/>
        </w:rPr>
        <w:t xml:space="preserve">Intervention </w:t>
      </w:r>
      <w:r w:rsidRPr="00A25A50">
        <w:rPr>
          <w:rFonts w:ascii="Arial" w:hAnsi="Arial" w:cs="Arial"/>
          <w:b/>
          <w:sz w:val="22"/>
          <w:szCs w:val="22"/>
        </w:rPr>
        <w:t>- Definitions</w:t>
      </w:r>
    </w:p>
    <w:p w:rsidR="004E2E3F" w:rsidRPr="00A25A50" w:rsidRDefault="004E2E3F" w:rsidP="004E2E3F">
      <w:pPr>
        <w:rPr>
          <w:rFonts w:ascii="Arial" w:hAnsi="Arial" w:cs="Arial"/>
          <w:sz w:val="22"/>
          <w:szCs w:val="22"/>
        </w:rPr>
      </w:pPr>
    </w:p>
    <w:p w:rsidR="004E2E3F" w:rsidRPr="00A25A50" w:rsidRDefault="004E2E3F" w:rsidP="004E2E3F">
      <w:pPr>
        <w:rPr>
          <w:rFonts w:ascii="Arial" w:hAnsi="Arial" w:cs="Arial"/>
          <w:sz w:val="22"/>
          <w:szCs w:val="22"/>
        </w:rPr>
      </w:pPr>
      <w:r w:rsidRPr="00A25A50">
        <w:rPr>
          <w:rFonts w:ascii="Arial" w:hAnsi="Arial" w:cs="Arial"/>
          <w:sz w:val="22"/>
          <w:szCs w:val="22"/>
        </w:rPr>
        <w:t xml:space="preserve">For the purpose of this procedure “physical </w:t>
      </w:r>
      <w:r w:rsidR="001E78E4" w:rsidRPr="00A25A50">
        <w:rPr>
          <w:rFonts w:ascii="Arial" w:hAnsi="Arial" w:cs="Arial"/>
          <w:sz w:val="22"/>
          <w:szCs w:val="22"/>
        </w:rPr>
        <w:t>intervention</w:t>
      </w:r>
      <w:r w:rsidRPr="00A25A50">
        <w:rPr>
          <w:rFonts w:ascii="Arial" w:hAnsi="Arial" w:cs="Arial"/>
          <w:sz w:val="22"/>
          <w:szCs w:val="22"/>
        </w:rPr>
        <w:t>” has been categorised into the following three types.</w:t>
      </w:r>
    </w:p>
    <w:p w:rsidR="004E2E3F" w:rsidRPr="00A25A50" w:rsidRDefault="004E2E3F" w:rsidP="004E2E3F">
      <w:pPr>
        <w:rPr>
          <w:rFonts w:ascii="Arial" w:hAnsi="Arial" w:cs="Arial"/>
          <w:sz w:val="22"/>
          <w:szCs w:val="22"/>
          <w:u w:val="single"/>
        </w:rPr>
      </w:pPr>
    </w:p>
    <w:p w:rsidR="004E2E3F" w:rsidRPr="00A25A50" w:rsidRDefault="004E2E3F" w:rsidP="00B564B9">
      <w:pPr>
        <w:numPr>
          <w:ilvl w:val="0"/>
          <w:numId w:val="4"/>
        </w:numPr>
        <w:ind w:left="426" w:hanging="426"/>
        <w:rPr>
          <w:rFonts w:ascii="Arial" w:hAnsi="Arial" w:cs="Arial"/>
          <w:b/>
          <w:sz w:val="22"/>
          <w:szCs w:val="22"/>
        </w:rPr>
      </w:pPr>
      <w:r w:rsidRPr="00A25A50">
        <w:rPr>
          <w:rFonts w:ascii="Arial" w:hAnsi="Arial" w:cs="Arial"/>
          <w:b/>
          <w:sz w:val="22"/>
          <w:szCs w:val="22"/>
        </w:rPr>
        <w:t>Supportive Physical Intervention</w:t>
      </w:r>
    </w:p>
    <w:p w:rsidR="004E2E3F" w:rsidRPr="00A25A50" w:rsidRDefault="004E2E3F" w:rsidP="004E2E3F">
      <w:pPr>
        <w:ind w:left="426"/>
        <w:rPr>
          <w:rFonts w:ascii="Arial" w:hAnsi="Arial" w:cs="Arial"/>
          <w:b/>
          <w:sz w:val="22"/>
          <w:szCs w:val="22"/>
        </w:rPr>
      </w:pPr>
    </w:p>
    <w:p w:rsidR="004E2E3F" w:rsidRPr="00A25A50" w:rsidRDefault="004E2E3F" w:rsidP="004E2E3F">
      <w:pPr>
        <w:ind w:left="426"/>
        <w:rPr>
          <w:rFonts w:ascii="Arial" w:hAnsi="Arial" w:cs="Arial"/>
          <w:b/>
          <w:sz w:val="22"/>
          <w:szCs w:val="22"/>
        </w:rPr>
      </w:pPr>
      <w:r w:rsidRPr="00A25A50">
        <w:rPr>
          <w:rFonts w:ascii="Arial" w:hAnsi="Arial" w:cs="Arial"/>
          <w:sz w:val="22"/>
          <w:szCs w:val="22"/>
        </w:rPr>
        <w:t xml:space="preserve">Positive physical intervention used by staff </w:t>
      </w:r>
      <w:r w:rsidR="00360A92">
        <w:rPr>
          <w:rFonts w:ascii="Arial" w:hAnsi="Arial" w:cs="Arial"/>
          <w:sz w:val="22"/>
          <w:szCs w:val="22"/>
        </w:rPr>
        <w:t xml:space="preserve">and carers </w:t>
      </w:r>
      <w:r w:rsidRPr="00A25A50">
        <w:rPr>
          <w:rFonts w:ascii="Arial" w:hAnsi="Arial" w:cs="Arial"/>
          <w:sz w:val="22"/>
          <w:szCs w:val="22"/>
        </w:rPr>
        <w:t>to demonstrate, encourage, guide or reassure</w:t>
      </w:r>
    </w:p>
    <w:p w:rsidR="004E2E3F" w:rsidRPr="00A25A50" w:rsidRDefault="004E2E3F" w:rsidP="004E2E3F">
      <w:pPr>
        <w:numPr>
          <w:ilvl w:val="12"/>
          <w:numId w:val="0"/>
        </w:numPr>
        <w:ind w:left="426" w:hanging="360"/>
        <w:rPr>
          <w:rFonts w:ascii="Arial" w:hAnsi="Arial" w:cs="Arial"/>
          <w:b/>
          <w:sz w:val="22"/>
          <w:szCs w:val="22"/>
        </w:rPr>
      </w:pPr>
    </w:p>
    <w:p w:rsidR="004E2E3F" w:rsidRPr="00A25A50" w:rsidRDefault="004E2E3F" w:rsidP="00B564B9">
      <w:pPr>
        <w:numPr>
          <w:ilvl w:val="0"/>
          <w:numId w:val="4"/>
        </w:numPr>
        <w:ind w:left="426" w:hanging="426"/>
        <w:rPr>
          <w:rFonts w:ascii="Arial" w:hAnsi="Arial" w:cs="Arial"/>
          <w:b/>
          <w:sz w:val="22"/>
          <w:szCs w:val="22"/>
        </w:rPr>
      </w:pPr>
      <w:r w:rsidRPr="00A25A50">
        <w:rPr>
          <w:rFonts w:ascii="Arial" w:hAnsi="Arial" w:cs="Arial"/>
          <w:b/>
          <w:sz w:val="22"/>
          <w:szCs w:val="22"/>
        </w:rPr>
        <w:t>Reactive Physical Intervention</w:t>
      </w:r>
    </w:p>
    <w:p w:rsidR="004E2E3F" w:rsidRPr="00A25A50" w:rsidRDefault="004E2E3F" w:rsidP="004E2E3F">
      <w:pPr>
        <w:numPr>
          <w:ilvl w:val="12"/>
          <w:numId w:val="0"/>
        </w:numPr>
        <w:ind w:left="426" w:hanging="360"/>
        <w:rPr>
          <w:rFonts w:ascii="Arial" w:hAnsi="Arial" w:cs="Arial"/>
          <w:sz w:val="22"/>
          <w:szCs w:val="22"/>
        </w:rPr>
      </w:pPr>
    </w:p>
    <w:p w:rsidR="004E2E3F" w:rsidRPr="00A25A50" w:rsidRDefault="004E2E3F" w:rsidP="004E2E3F">
      <w:pPr>
        <w:ind w:left="426"/>
        <w:rPr>
          <w:rFonts w:ascii="Arial" w:hAnsi="Arial" w:cs="Arial"/>
          <w:sz w:val="22"/>
          <w:szCs w:val="22"/>
        </w:rPr>
      </w:pPr>
      <w:r w:rsidRPr="00A25A50">
        <w:rPr>
          <w:rFonts w:ascii="Arial" w:hAnsi="Arial" w:cs="Arial"/>
          <w:sz w:val="22"/>
          <w:szCs w:val="22"/>
        </w:rPr>
        <w:t>Used as a considered reaction to a</w:t>
      </w:r>
      <w:r w:rsidR="00C55CD0">
        <w:rPr>
          <w:rFonts w:ascii="Arial" w:hAnsi="Arial" w:cs="Arial"/>
          <w:sz w:val="22"/>
          <w:szCs w:val="22"/>
        </w:rPr>
        <w:t xml:space="preserve">n </w:t>
      </w:r>
      <w:r w:rsidR="007937D2">
        <w:rPr>
          <w:rFonts w:ascii="Arial" w:hAnsi="Arial" w:cs="Arial"/>
          <w:sz w:val="22"/>
          <w:szCs w:val="22"/>
        </w:rPr>
        <w:t>unforeseen</w:t>
      </w:r>
      <w:r w:rsidRPr="00A25A50">
        <w:rPr>
          <w:rFonts w:ascii="Arial" w:hAnsi="Arial" w:cs="Arial"/>
          <w:sz w:val="22"/>
          <w:szCs w:val="22"/>
        </w:rPr>
        <w:t xml:space="preserve"> situation where </w:t>
      </w:r>
      <w:r w:rsidR="00360A92">
        <w:rPr>
          <w:rFonts w:ascii="Arial" w:hAnsi="Arial" w:cs="Arial"/>
          <w:sz w:val="22"/>
          <w:szCs w:val="22"/>
        </w:rPr>
        <w:t xml:space="preserve">someone is </w:t>
      </w:r>
      <w:r w:rsidRPr="00A25A50">
        <w:rPr>
          <w:rFonts w:ascii="Arial" w:hAnsi="Arial" w:cs="Arial"/>
          <w:sz w:val="22"/>
          <w:szCs w:val="22"/>
        </w:rPr>
        <w:t>at immediate risk of harm</w:t>
      </w:r>
      <w:r w:rsidR="00360A92">
        <w:rPr>
          <w:rFonts w:ascii="Arial" w:hAnsi="Arial" w:cs="Arial"/>
          <w:sz w:val="22"/>
          <w:szCs w:val="22"/>
        </w:rPr>
        <w:t>.</w:t>
      </w:r>
    </w:p>
    <w:p w:rsidR="004E2E3F" w:rsidRPr="00A25A50" w:rsidRDefault="004E2E3F" w:rsidP="004E2E3F">
      <w:pPr>
        <w:ind w:left="426"/>
        <w:rPr>
          <w:rFonts w:ascii="Arial" w:hAnsi="Arial" w:cs="Arial"/>
          <w:sz w:val="22"/>
          <w:szCs w:val="22"/>
        </w:rPr>
      </w:pPr>
    </w:p>
    <w:p w:rsidR="004E2E3F" w:rsidRPr="00A25A50" w:rsidRDefault="009C64F6" w:rsidP="00B564B9">
      <w:pPr>
        <w:numPr>
          <w:ilvl w:val="0"/>
          <w:numId w:val="4"/>
        </w:numPr>
        <w:ind w:left="426" w:hanging="426"/>
        <w:rPr>
          <w:rFonts w:ascii="Arial" w:hAnsi="Arial" w:cs="Arial"/>
          <w:b/>
          <w:sz w:val="22"/>
          <w:szCs w:val="22"/>
        </w:rPr>
      </w:pPr>
      <w:r>
        <w:rPr>
          <w:rFonts w:ascii="Arial" w:hAnsi="Arial" w:cs="Arial"/>
          <w:b/>
          <w:sz w:val="22"/>
          <w:szCs w:val="22"/>
        </w:rPr>
        <w:t>Planned</w:t>
      </w:r>
      <w:r w:rsidR="004E2E3F" w:rsidRPr="00A25A50">
        <w:rPr>
          <w:rFonts w:ascii="Arial" w:hAnsi="Arial" w:cs="Arial"/>
          <w:b/>
          <w:sz w:val="22"/>
          <w:szCs w:val="22"/>
        </w:rPr>
        <w:t xml:space="preserve"> Physical Intervention</w:t>
      </w:r>
    </w:p>
    <w:p w:rsidR="004E2E3F" w:rsidRPr="00A25A50" w:rsidRDefault="004E2E3F" w:rsidP="004E2E3F">
      <w:pPr>
        <w:ind w:left="426"/>
        <w:rPr>
          <w:rFonts w:ascii="Arial" w:hAnsi="Arial" w:cs="Arial"/>
          <w:b/>
          <w:sz w:val="22"/>
          <w:szCs w:val="22"/>
        </w:rPr>
      </w:pPr>
    </w:p>
    <w:p w:rsidR="00E61246" w:rsidRDefault="004E2E3F" w:rsidP="004E2E3F">
      <w:pPr>
        <w:ind w:left="426"/>
        <w:rPr>
          <w:rFonts w:ascii="Arial" w:hAnsi="Arial" w:cs="Arial"/>
          <w:sz w:val="22"/>
          <w:szCs w:val="22"/>
        </w:rPr>
      </w:pPr>
      <w:r w:rsidRPr="00A25A50">
        <w:rPr>
          <w:rFonts w:ascii="Arial" w:hAnsi="Arial" w:cs="Arial"/>
          <w:sz w:val="22"/>
          <w:szCs w:val="22"/>
        </w:rPr>
        <w:t xml:space="preserve">Planned, agreed </w:t>
      </w:r>
      <w:r w:rsidR="00C5587C" w:rsidRPr="00A25A50">
        <w:rPr>
          <w:rFonts w:ascii="Arial" w:hAnsi="Arial" w:cs="Arial"/>
          <w:sz w:val="22"/>
          <w:szCs w:val="22"/>
        </w:rPr>
        <w:t>action</w:t>
      </w:r>
      <w:r w:rsidR="00C5587C">
        <w:rPr>
          <w:rFonts w:ascii="Arial" w:hAnsi="Arial" w:cs="Arial"/>
          <w:sz w:val="22"/>
          <w:szCs w:val="22"/>
        </w:rPr>
        <w:t>s</w:t>
      </w:r>
      <w:r w:rsidRPr="00A25A50">
        <w:rPr>
          <w:rFonts w:ascii="Arial" w:hAnsi="Arial" w:cs="Arial"/>
          <w:sz w:val="22"/>
          <w:szCs w:val="22"/>
        </w:rPr>
        <w:t xml:space="preserve"> </w:t>
      </w:r>
      <w:r w:rsidR="00C55CD0">
        <w:rPr>
          <w:rFonts w:ascii="Arial" w:hAnsi="Arial" w:cs="Arial"/>
          <w:sz w:val="22"/>
          <w:szCs w:val="22"/>
        </w:rPr>
        <w:t xml:space="preserve">put into place </w:t>
      </w:r>
      <w:r w:rsidRPr="00A25A50">
        <w:rPr>
          <w:rFonts w:ascii="Arial" w:hAnsi="Arial" w:cs="Arial"/>
          <w:sz w:val="22"/>
          <w:szCs w:val="22"/>
        </w:rPr>
        <w:t xml:space="preserve">where it is known that a child/young person may present </w:t>
      </w:r>
      <w:r w:rsidR="00E61246">
        <w:rPr>
          <w:rFonts w:ascii="Arial" w:hAnsi="Arial" w:cs="Arial"/>
          <w:sz w:val="22"/>
          <w:szCs w:val="22"/>
        </w:rPr>
        <w:t>behaviours which may require the use of a Physical Intervention in order to keep the child and/or others safe.</w:t>
      </w:r>
      <w:r w:rsidRPr="00A25A50">
        <w:rPr>
          <w:rFonts w:ascii="Arial" w:hAnsi="Arial" w:cs="Arial"/>
          <w:sz w:val="22"/>
          <w:szCs w:val="22"/>
        </w:rPr>
        <w:t xml:space="preserve">  These planned actions will arise from Risk Assessments based on evidence of previous behaviour</w:t>
      </w:r>
      <w:r w:rsidR="00C55CD0">
        <w:rPr>
          <w:rFonts w:ascii="Arial" w:hAnsi="Arial" w:cs="Arial"/>
          <w:sz w:val="22"/>
          <w:szCs w:val="22"/>
        </w:rPr>
        <w:t>.</w:t>
      </w:r>
      <w:r w:rsidRPr="00A25A50">
        <w:rPr>
          <w:rFonts w:ascii="Arial" w:hAnsi="Arial" w:cs="Arial"/>
          <w:sz w:val="22"/>
          <w:szCs w:val="22"/>
        </w:rPr>
        <w:t xml:space="preserve"> </w:t>
      </w:r>
    </w:p>
    <w:p w:rsidR="00E61246" w:rsidRDefault="00E61246" w:rsidP="004E2E3F">
      <w:pPr>
        <w:ind w:left="426"/>
        <w:rPr>
          <w:rFonts w:ascii="Arial" w:hAnsi="Arial" w:cs="Arial"/>
          <w:sz w:val="22"/>
          <w:szCs w:val="22"/>
        </w:rPr>
      </w:pPr>
    </w:p>
    <w:p w:rsidR="004E2E3F" w:rsidRPr="00A25A50" w:rsidRDefault="00E61246" w:rsidP="004E2E3F">
      <w:pPr>
        <w:ind w:left="426"/>
        <w:rPr>
          <w:rFonts w:ascii="Arial" w:hAnsi="Arial" w:cs="Arial"/>
          <w:b/>
          <w:sz w:val="22"/>
          <w:szCs w:val="22"/>
        </w:rPr>
      </w:pPr>
      <w:r w:rsidRPr="00E61246">
        <w:rPr>
          <w:rFonts w:ascii="Arial" w:hAnsi="Arial" w:cs="Arial"/>
          <w:b/>
          <w:sz w:val="22"/>
          <w:szCs w:val="22"/>
        </w:rPr>
        <w:t>NB</w:t>
      </w:r>
      <w:r>
        <w:rPr>
          <w:rFonts w:ascii="Arial" w:hAnsi="Arial" w:cs="Arial"/>
          <w:sz w:val="22"/>
          <w:szCs w:val="22"/>
        </w:rPr>
        <w:t xml:space="preserve"> – Historically the term ‘proactive physical intervention’ was used in place of ‘planned physical intervention’.  The term ‘proactive’ should now be used to refer to the essential planning</w:t>
      </w:r>
      <w:r w:rsidR="009B5F34">
        <w:rPr>
          <w:rFonts w:ascii="Arial" w:hAnsi="Arial" w:cs="Arial"/>
          <w:sz w:val="22"/>
          <w:szCs w:val="22"/>
        </w:rPr>
        <w:t xml:space="preserve"> done</w:t>
      </w:r>
      <w:r>
        <w:rPr>
          <w:rFonts w:ascii="Arial" w:hAnsi="Arial" w:cs="Arial"/>
          <w:sz w:val="22"/>
          <w:szCs w:val="22"/>
        </w:rPr>
        <w:t xml:space="preserve"> for any child which takes into account their specific issues and circumstances.  </w:t>
      </w:r>
      <w:r w:rsidRPr="009B5F34">
        <w:rPr>
          <w:rFonts w:ascii="Arial" w:hAnsi="Arial" w:cs="Arial"/>
          <w:b/>
          <w:sz w:val="22"/>
          <w:szCs w:val="22"/>
        </w:rPr>
        <w:t>For example</w:t>
      </w:r>
      <w:r>
        <w:rPr>
          <w:rFonts w:ascii="Arial" w:hAnsi="Arial" w:cs="Arial"/>
          <w:sz w:val="22"/>
          <w:szCs w:val="22"/>
        </w:rPr>
        <w:t xml:space="preserve"> in planning to support a child with autism, sensory issues such as colour and sound, should be considered </w:t>
      </w:r>
      <w:r w:rsidR="009B5F34">
        <w:rPr>
          <w:rFonts w:ascii="Arial" w:hAnsi="Arial" w:cs="Arial"/>
          <w:sz w:val="22"/>
          <w:szCs w:val="22"/>
        </w:rPr>
        <w:t xml:space="preserve">and a </w:t>
      </w:r>
      <w:r w:rsidR="009B5F34">
        <w:rPr>
          <w:rFonts w:ascii="Arial" w:hAnsi="Arial" w:cs="Arial"/>
          <w:b/>
          <w:sz w:val="22"/>
          <w:szCs w:val="22"/>
        </w:rPr>
        <w:t>proactive intervention</w:t>
      </w:r>
      <w:r w:rsidR="009B5F34">
        <w:rPr>
          <w:rFonts w:ascii="Arial" w:hAnsi="Arial" w:cs="Arial"/>
          <w:sz w:val="22"/>
          <w:szCs w:val="22"/>
        </w:rPr>
        <w:t xml:space="preserve"> would be to make reasonable adjustments to the environment if it is believed the environment would have a negative impact on the child’s behaviour.</w:t>
      </w:r>
      <w:r w:rsidR="004E2E3F" w:rsidRPr="00A25A50">
        <w:rPr>
          <w:rFonts w:ascii="Arial" w:hAnsi="Arial" w:cs="Arial"/>
          <w:sz w:val="22"/>
          <w:szCs w:val="22"/>
        </w:rPr>
        <w:br w:type="page"/>
      </w:r>
    </w:p>
    <w:p w:rsidR="00BB06B4" w:rsidRPr="00A25A50" w:rsidRDefault="006E0451" w:rsidP="004E2E3F">
      <w:pPr>
        <w:rPr>
          <w:rFonts w:ascii="Arial" w:hAnsi="Arial" w:cs="Arial"/>
          <w:b/>
          <w:sz w:val="22"/>
          <w:szCs w:val="22"/>
          <w:u w:val="single"/>
        </w:rPr>
      </w:pPr>
      <w:r w:rsidRPr="00A25A50">
        <w:rPr>
          <w:rFonts w:ascii="Arial" w:hAnsi="Arial" w:cs="Arial"/>
          <w:b/>
          <w:sz w:val="22"/>
          <w:szCs w:val="22"/>
        </w:rPr>
        <w:lastRenderedPageBreak/>
        <w:t>4.1</w:t>
      </w:r>
      <w:r w:rsidRPr="00A25A50">
        <w:rPr>
          <w:rFonts w:ascii="Arial" w:hAnsi="Arial" w:cs="Arial"/>
          <w:b/>
          <w:sz w:val="22"/>
          <w:szCs w:val="22"/>
        </w:rPr>
        <w:tab/>
      </w:r>
      <w:bookmarkStart w:id="7" w:name="Definition41"/>
      <w:r w:rsidR="004E2E3F" w:rsidRPr="00A25A50">
        <w:rPr>
          <w:rFonts w:ascii="Arial" w:hAnsi="Arial" w:cs="Arial"/>
          <w:b/>
          <w:sz w:val="22"/>
          <w:szCs w:val="22"/>
          <w:u w:val="single"/>
        </w:rPr>
        <w:t>Supportive Physical Intervention</w:t>
      </w:r>
      <w:bookmarkEnd w:id="7"/>
    </w:p>
    <w:p w:rsidR="004E2E3F" w:rsidRPr="00A25A50" w:rsidRDefault="004E2E3F" w:rsidP="004E2E3F">
      <w:pPr>
        <w:rPr>
          <w:rFonts w:ascii="Arial" w:hAnsi="Arial" w:cs="Arial"/>
          <w:b/>
          <w:sz w:val="22"/>
          <w:szCs w:val="22"/>
        </w:rPr>
      </w:pPr>
    </w:p>
    <w:p w:rsidR="004E2E3F" w:rsidRPr="00A25A50" w:rsidRDefault="004E2E3F" w:rsidP="004E2E3F">
      <w:pPr>
        <w:rPr>
          <w:rFonts w:ascii="Arial" w:hAnsi="Arial" w:cs="Arial"/>
          <w:sz w:val="22"/>
          <w:szCs w:val="22"/>
        </w:rPr>
      </w:pPr>
      <w:r w:rsidRPr="00A25A50">
        <w:rPr>
          <w:rFonts w:ascii="Arial" w:hAnsi="Arial" w:cs="Arial"/>
          <w:sz w:val="22"/>
          <w:szCs w:val="22"/>
        </w:rPr>
        <w:t xml:space="preserve">It is unnecessary and unrealistic to suggest that staff </w:t>
      </w:r>
      <w:r w:rsidR="00360A92">
        <w:rPr>
          <w:rFonts w:ascii="Arial" w:hAnsi="Arial" w:cs="Arial"/>
          <w:sz w:val="22"/>
          <w:szCs w:val="22"/>
        </w:rPr>
        <w:t xml:space="preserve">and carers </w:t>
      </w:r>
      <w:r w:rsidRPr="00A25A50">
        <w:rPr>
          <w:rFonts w:ascii="Arial" w:hAnsi="Arial" w:cs="Arial"/>
          <w:sz w:val="22"/>
          <w:szCs w:val="22"/>
        </w:rPr>
        <w:t xml:space="preserve">should </w:t>
      </w:r>
      <w:r w:rsidR="00C5587C" w:rsidRPr="00A25A50">
        <w:rPr>
          <w:rFonts w:ascii="Arial" w:hAnsi="Arial" w:cs="Arial"/>
          <w:sz w:val="22"/>
          <w:szCs w:val="22"/>
        </w:rPr>
        <w:t xml:space="preserve">only </w:t>
      </w:r>
      <w:r w:rsidR="00FC40AF" w:rsidRPr="00A25A50">
        <w:rPr>
          <w:rFonts w:ascii="Arial" w:hAnsi="Arial" w:cs="Arial"/>
          <w:sz w:val="22"/>
          <w:szCs w:val="22"/>
        </w:rPr>
        <w:t xml:space="preserve">make physical contact with </w:t>
      </w:r>
      <w:r w:rsidRPr="00A25A50">
        <w:rPr>
          <w:rFonts w:ascii="Arial" w:hAnsi="Arial" w:cs="Arial"/>
          <w:sz w:val="22"/>
          <w:szCs w:val="22"/>
        </w:rPr>
        <w:t xml:space="preserve">children in emergencies.  It is important for staff </w:t>
      </w:r>
      <w:r w:rsidR="00360A92">
        <w:rPr>
          <w:rFonts w:ascii="Arial" w:hAnsi="Arial" w:cs="Arial"/>
          <w:sz w:val="22"/>
          <w:szCs w:val="22"/>
        </w:rPr>
        <w:t xml:space="preserve">and carers </w:t>
      </w:r>
      <w:r w:rsidRPr="00A25A50">
        <w:rPr>
          <w:rFonts w:ascii="Arial" w:hAnsi="Arial" w:cs="Arial"/>
          <w:sz w:val="22"/>
          <w:szCs w:val="22"/>
        </w:rPr>
        <w:t>to be sensitive to a child’s reaction to physical contact and to act appropriately.</w:t>
      </w:r>
    </w:p>
    <w:p w:rsidR="004E2E3F" w:rsidRPr="00A25A50" w:rsidRDefault="004E2E3F" w:rsidP="004E2E3F">
      <w:pPr>
        <w:rPr>
          <w:rFonts w:ascii="Arial" w:hAnsi="Arial" w:cs="Arial"/>
          <w:sz w:val="22"/>
          <w:szCs w:val="22"/>
        </w:rPr>
      </w:pPr>
    </w:p>
    <w:p w:rsidR="004E2E3F" w:rsidRPr="0094475C" w:rsidRDefault="004E2E3F" w:rsidP="004E2E3F">
      <w:pPr>
        <w:rPr>
          <w:rFonts w:ascii="Arial" w:hAnsi="Arial" w:cs="Arial"/>
          <w:sz w:val="22"/>
          <w:szCs w:val="22"/>
        </w:rPr>
      </w:pPr>
      <w:r w:rsidRPr="00A25A50">
        <w:rPr>
          <w:rFonts w:ascii="Arial" w:hAnsi="Arial" w:cs="Arial"/>
          <w:sz w:val="22"/>
          <w:szCs w:val="22"/>
        </w:rPr>
        <w:t xml:space="preserve">In practical terms, staff </w:t>
      </w:r>
      <w:r w:rsidR="00360A92">
        <w:rPr>
          <w:rFonts w:ascii="Arial" w:hAnsi="Arial" w:cs="Arial"/>
          <w:sz w:val="22"/>
          <w:szCs w:val="22"/>
        </w:rPr>
        <w:t xml:space="preserve">and </w:t>
      </w:r>
      <w:r w:rsidRPr="00A25A50">
        <w:rPr>
          <w:rFonts w:ascii="Arial" w:hAnsi="Arial" w:cs="Arial"/>
          <w:sz w:val="22"/>
          <w:szCs w:val="22"/>
        </w:rPr>
        <w:t xml:space="preserve">carers may make physical contact to:  </w:t>
      </w:r>
    </w:p>
    <w:p w:rsidR="004E2E3F" w:rsidRPr="0094475C" w:rsidRDefault="004E2E3F" w:rsidP="004E2E3F">
      <w:pPr>
        <w:rPr>
          <w:rFonts w:ascii="Arial" w:hAnsi="Arial" w:cs="Arial"/>
          <w:sz w:val="22"/>
          <w:szCs w:val="22"/>
        </w:rPr>
      </w:pPr>
    </w:p>
    <w:p w:rsidR="004E2E3F" w:rsidRPr="00A25A50" w:rsidRDefault="004E2E3F" w:rsidP="00B564B9">
      <w:pPr>
        <w:numPr>
          <w:ilvl w:val="0"/>
          <w:numId w:val="6"/>
        </w:numPr>
        <w:ind w:left="426" w:hanging="426"/>
        <w:rPr>
          <w:rFonts w:ascii="Arial" w:hAnsi="Arial" w:cs="Arial"/>
          <w:sz w:val="22"/>
          <w:szCs w:val="22"/>
        </w:rPr>
      </w:pPr>
      <w:r w:rsidRPr="00A25A50">
        <w:rPr>
          <w:rFonts w:ascii="Arial" w:hAnsi="Arial" w:cs="Arial"/>
          <w:sz w:val="22"/>
          <w:szCs w:val="22"/>
        </w:rPr>
        <w:t>demonstrate - e.g. how to hold a tool or a musical instrument;</w:t>
      </w:r>
    </w:p>
    <w:p w:rsidR="004E2E3F" w:rsidRPr="00A25A50" w:rsidRDefault="004E2E3F" w:rsidP="00B564B9">
      <w:pPr>
        <w:numPr>
          <w:ilvl w:val="0"/>
          <w:numId w:val="6"/>
        </w:numPr>
        <w:ind w:left="426" w:hanging="426"/>
        <w:rPr>
          <w:rFonts w:ascii="Arial" w:hAnsi="Arial" w:cs="Arial"/>
          <w:sz w:val="22"/>
          <w:szCs w:val="22"/>
        </w:rPr>
      </w:pPr>
      <w:r w:rsidRPr="00A25A50">
        <w:rPr>
          <w:rFonts w:ascii="Arial" w:hAnsi="Arial" w:cs="Arial"/>
          <w:sz w:val="22"/>
          <w:szCs w:val="22"/>
        </w:rPr>
        <w:t>encourage - e.g. a gentle pat on the shoulder, physical education;</w:t>
      </w:r>
    </w:p>
    <w:p w:rsidR="004E2E3F" w:rsidRPr="00A25A50" w:rsidRDefault="004E2E3F" w:rsidP="00B564B9">
      <w:pPr>
        <w:numPr>
          <w:ilvl w:val="0"/>
          <w:numId w:val="6"/>
        </w:numPr>
        <w:ind w:left="426" w:hanging="426"/>
        <w:rPr>
          <w:rFonts w:ascii="Arial" w:hAnsi="Arial" w:cs="Arial"/>
          <w:sz w:val="22"/>
          <w:szCs w:val="22"/>
        </w:rPr>
      </w:pPr>
      <w:r w:rsidRPr="00A25A50">
        <w:rPr>
          <w:rFonts w:ascii="Arial" w:hAnsi="Arial" w:cs="Arial"/>
          <w:sz w:val="22"/>
          <w:szCs w:val="22"/>
        </w:rPr>
        <w:t xml:space="preserve">provide comfort – e.g.  a distressed child requiring comfort.  If a child seeks physical reassurance staff </w:t>
      </w:r>
      <w:r w:rsidR="00360A92">
        <w:rPr>
          <w:rFonts w:ascii="Arial" w:hAnsi="Arial" w:cs="Arial"/>
          <w:sz w:val="22"/>
          <w:szCs w:val="22"/>
        </w:rPr>
        <w:t xml:space="preserve">and </w:t>
      </w:r>
      <w:r w:rsidRPr="00A25A50">
        <w:rPr>
          <w:rFonts w:ascii="Arial" w:hAnsi="Arial" w:cs="Arial"/>
          <w:sz w:val="22"/>
          <w:szCs w:val="22"/>
        </w:rPr>
        <w:t>carers should feel that he o</w:t>
      </w:r>
      <w:r w:rsidR="008A777B" w:rsidRPr="00A25A50">
        <w:rPr>
          <w:rFonts w:ascii="Arial" w:hAnsi="Arial" w:cs="Arial"/>
          <w:sz w:val="22"/>
          <w:szCs w:val="22"/>
        </w:rPr>
        <w:t>r she may respond appropriately;</w:t>
      </w:r>
    </w:p>
    <w:p w:rsidR="004E2E3F" w:rsidRPr="00A25A50" w:rsidRDefault="004E2E3F" w:rsidP="00B564B9">
      <w:pPr>
        <w:numPr>
          <w:ilvl w:val="0"/>
          <w:numId w:val="6"/>
        </w:numPr>
        <w:ind w:left="426" w:hanging="426"/>
        <w:rPr>
          <w:rFonts w:ascii="Arial" w:hAnsi="Arial" w:cs="Arial"/>
          <w:sz w:val="22"/>
          <w:szCs w:val="22"/>
        </w:rPr>
      </w:pPr>
      <w:r w:rsidRPr="00A25A50">
        <w:rPr>
          <w:rFonts w:ascii="Arial" w:hAnsi="Arial" w:cs="Arial"/>
          <w:sz w:val="22"/>
          <w:szCs w:val="22"/>
        </w:rPr>
        <w:t>deliver first aid.</w:t>
      </w:r>
    </w:p>
    <w:p w:rsidR="004E2E3F" w:rsidRPr="00A25A50" w:rsidRDefault="004E2E3F" w:rsidP="004E2E3F">
      <w:pPr>
        <w:numPr>
          <w:ilvl w:val="12"/>
          <w:numId w:val="0"/>
        </w:numPr>
        <w:ind w:left="360" w:hanging="360"/>
        <w:rPr>
          <w:rFonts w:ascii="Arial" w:hAnsi="Arial" w:cs="Arial"/>
          <w:sz w:val="22"/>
          <w:szCs w:val="22"/>
        </w:rPr>
      </w:pPr>
    </w:p>
    <w:p w:rsidR="004E2E3F" w:rsidRPr="0094475C" w:rsidRDefault="004E2E3F" w:rsidP="004E2E3F">
      <w:pPr>
        <w:rPr>
          <w:rFonts w:ascii="Arial" w:hAnsi="Arial" w:cs="Arial"/>
          <w:sz w:val="22"/>
          <w:szCs w:val="22"/>
        </w:rPr>
      </w:pPr>
      <w:r w:rsidRPr="00A25A50">
        <w:rPr>
          <w:rFonts w:ascii="Arial" w:hAnsi="Arial" w:cs="Arial"/>
          <w:sz w:val="22"/>
          <w:szCs w:val="22"/>
        </w:rPr>
        <w:t>It is difficult to define what is acceptable in a precise way though the following may be taken as guidelines</w:t>
      </w:r>
      <w:r w:rsidR="00360A92">
        <w:rPr>
          <w:rStyle w:val="FootnoteReference"/>
          <w:rFonts w:ascii="Arial" w:hAnsi="Arial" w:cs="Arial"/>
          <w:sz w:val="22"/>
          <w:szCs w:val="22"/>
        </w:rPr>
        <w:footnoteReference w:id="3"/>
      </w:r>
      <w:r w:rsidRPr="00A25A50">
        <w:rPr>
          <w:rFonts w:ascii="Arial" w:hAnsi="Arial" w:cs="Arial"/>
          <w:sz w:val="22"/>
          <w:szCs w:val="22"/>
        </w:rPr>
        <w:t>:</w:t>
      </w:r>
    </w:p>
    <w:p w:rsidR="004E2E3F" w:rsidRPr="0094475C" w:rsidRDefault="004E2E3F" w:rsidP="004E2E3F">
      <w:pPr>
        <w:rPr>
          <w:rFonts w:ascii="Arial" w:hAnsi="Arial" w:cs="Arial"/>
          <w:sz w:val="22"/>
          <w:szCs w:val="22"/>
        </w:rPr>
      </w:pPr>
    </w:p>
    <w:p w:rsidR="004E2E3F" w:rsidRPr="00A25A50" w:rsidRDefault="004E2E3F" w:rsidP="00B564B9">
      <w:pPr>
        <w:numPr>
          <w:ilvl w:val="0"/>
          <w:numId w:val="7"/>
        </w:numPr>
        <w:ind w:left="426" w:hanging="426"/>
        <w:rPr>
          <w:rFonts w:ascii="Arial" w:hAnsi="Arial" w:cs="Arial"/>
          <w:sz w:val="22"/>
          <w:szCs w:val="22"/>
        </w:rPr>
      </w:pPr>
      <w:r w:rsidRPr="00A25A50">
        <w:rPr>
          <w:rFonts w:ascii="Arial" w:hAnsi="Arial" w:cs="Arial"/>
          <w:sz w:val="22"/>
          <w:szCs w:val="22"/>
        </w:rPr>
        <w:t xml:space="preserve">As any kind of physical contact can be misconstrued it is sensible to limit the use </w:t>
      </w:r>
      <w:r w:rsidR="00130BA8">
        <w:rPr>
          <w:rFonts w:ascii="Arial" w:hAnsi="Arial" w:cs="Arial"/>
          <w:sz w:val="22"/>
          <w:szCs w:val="22"/>
        </w:rPr>
        <w:t>of touch to the minimum appropriate</w:t>
      </w:r>
      <w:r w:rsidRPr="00A25A50">
        <w:rPr>
          <w:rFonts w:ascii="Arial" w:hAnsi="Arial" w:cs="Arial"/>
          <w:sz w:val="22"/>
          <w:szCs w:val="22"/>
        </w:rPr>
        <w:t>.</w:t>
      </w:r>
    </w:p>
    <w:p w:rsidR="004E2E3F" w:rsidRPr="00A25A50" w:rsidRDefault="004E2E3F" w:rsidP="00E61246">
      <w:pPr>
        <w:numPr>
          <w:ilvl w:val="0"/>
          <w:numId w:val="7"/>
        </w:numPr>
        <w:ind w:left="426" w:hanging="426"/>
        <w:rPr>
          <w:rFonts w:ascii="Arial" w:hAnsi="Arial" w:cs="Arial"/>
          <w:sz w:val="22"/>
          <w:szCs w:val="22"/>
        </w:rPr>
      </w:pPr>
      <w:r w:rsidRPr="00A25A50">
        <w:rPr>
          <w:rFonts w:ascii="Arial" w:hAnsi="Arial" w:cs="Arial"/>
          <w:sz w:val="22"/>
          <w:szCs w:val="22"/>
        </w:rPr>
        <w:t xml:space="preserve">Consider your relationship with the child.  </w:t>
      </w:r>
      <w:r w:rsidR="00130BA8">
        <w:rPr>
          <w:rFonts w:ascii="Arial" w:hAnsi="Arial" w:cs="Arial"/>
          <w:sz w:val="22"/>
          <w:szCs w:val="22"/>
        </w:rPr>
        <w:t>Be aware of the child’s background and consider</w:t>
      </w:r>
      <w:r w:rsidR="00E61246">
        <w:rPr>
          <w:rFonts w:ascii="Arial" w:hAnsi="Arial" w:cs="Arial"/>
          <w:sz w:val="22"/>
          <w:szCs w:val="22"/>
        </w:rPr>
        <w:t xml:space="preserve"> </w:t>
      </w:r>
      <w:r w:rsidRPr="00A25A50">
        <w:rPr>
          <w:rFonts w:ascii="Arial" w:hAnsi="Arial" w:cs="Arial"/>
          <w:sz w:val="22"/>
          <w:szCs w:val="22"/>
        </w:rPr>
        <w:t>carefully whether or not he or she is comfortable with physical contact.</w:t>
      </w:r>
    </w:p>
    <w:p w:rsidR="004E2E3F" w:rsidRPr="00A25A50" w:rsidRDefault="004E2E3F" w:rsidP="00B564B9">
      <w:pPr>
        <w:numPr>
          <w:ilvl w:val="0"/>
          <w:numId w:val="7"/>
        </w:numPr>
        <w:ind w:left="426" w:hanging="426"/>
        <w:rPr>
          <w:rFonts w:ascii="Arial" w:hAnsi="Arial" w:cs="Arial"/>
          <w:sz w:val="22"/>
          <w:szCs w:val="22"/>
        </w:rPr>
      </w:pPr>
      <w:r w:rsidRPr="00A25A50">
        <w:rPr>
          <w:rFonts w:ascii="Arial" w:hAnsi="Arial" w:cs="Arial"/>
          <w:sz w:val="22"/>
          <w:szCs w:val="22"/>
        </w:rPr>
        <w:t>A guiding hand should not become a pushing hand.</w:t>
      </w:r>
    </w:p>
    <w:p w:rsidR="004E2E3F" w:rsidRPr="00A25A50" w:rsidRDefault="004E2E3F" w:rsidP="00B564B9">
      <w:pPr>
        <w:numPr>
          <w:ilvl w:val="0"/>
          <w:numId w:val="7"/>
        </w:numPr>
        <w:ind w:left="426" w:hanging="426"/>
        <w:rPr>
          <w:rFonts w:ascii="Arial" w:hAnsi="Arial" w:cs="Arial"/>
          <w:sz w:val="22"/>
          <w:szCs w:val="22"/>
        </w:rPr>
      </w:pPr>
      <w:r w:rsidRPr="00A25A50">
        <w:rPr>
          <w:rFonts w:ascii="Arial" w:hAnsi="Arial" w:cs="Arial"/>
          <w:sz w:val="22"/>
          <w:szCs w:val="22"/>
        </w:rPr>
        <w:t>Be seen.  Approach from the front and not from behind so that physical contact is never unexpected.</w:t>
      </w:r>
    </w:p>
    <w:p w:rsidR="00412A5B" w:rsidRDefault="00130BA8" w:rsidP="00B564B9">
      <w:pPr>
        <w:numPr>
          <w:ilvl w:val="0"/>
          <w:numId w:val="7"/>
        </w:numPr>
        <w:ind w:left="426" w:hanging="426"/>
        <w:rPr>
          <w:rFonts w:ascii="Arial" w:hAnsi="Arial" w:cs="Arial"/>
          <w:sz w:val="22"/>
          <w:szCs w:val="22"/>
        </w:rPr>
      </w:pPr>
      <w:r w:rsidRPr="00412A5B">
        <w:rPr>
          <w:rFonts w:ascii="Arial" w:hAnsi="Arial" w:cs="Arial"/>
          <w:sz w:val="22"/>
          <w:szCs w:val="22"/>
        </w:rPr>
        <w:t>Try to a</w:t>
      </w:r>
      <w:r w:rsidR="004E2E3F" w:rsidRPr="00412A5B">
        <w:rPr>
          <w:rFonts w:ascii="Arial" w:hAnsi="Arial" w:cs="Arial"/>
          <w:sz w:val="22"/>
          <w:szCs w:val="22"/>
        </w:rPr>
        <w:t>void physical contact if alone with a child.</w:t>
      </w:r>
      <w:r w:rsidR="00121C23" w:rsidRPr="00412A5B">
        <w:rPr>
          <w:rFonts w:ascii="Arial" w:hAnsi="Arial" w:cs="Arial"/>
          <w:sz w:val="22"/>
          <w:szCs w:val="22"/>
        </w:rPr>
        <w:t xml:space="preserve"> </w:t>
      </w:r>
    </w:p>
    <w:p w:rsidR="004E2E3F" w:rsidRPr="00412A5B" w:rsidRDefault="004E2E3F" w:rsidP="00B564B9">
      <w:pPr>
        <w:numPr>
          <w:ilvl w:val="0"/>
          <w:numId w:val="7"/>
        </w:numPr>
        <w:ind w:left="426" w:hanging="426"/>
        <w:rPr>
          <w:rFonts w:ascii="Arial" w:hAnsi="Arial" w:cs="Arial"/>
          <w:sz w:val="22"/>
          <w:szCs w:val="22"/>
        </w:rPr>
      </w:pPr>
      <w:r w:rsidRPr="00412A5B">
        <w:rPr>
          <w:rFonts w:ascii="Arial" w:hAnsi="Arial" w:cs="Arial"/>
          <w:sz w:val="22"/>
          <w:szCs w:val="22"/>
        </w:rPr>
        <w:t>A comforting arm should not touch any part of the body in a way that might be considered offensive, or inappropriate.</w:t>
      </w:r>
    </w:p>
    <w:p w:rsidR="002C010C" w:rsidRPr="00A25A50" w:rsidRDefault="002C010C" w:rsidP="002C010C">
      <w:pPr>
        <w:rPr>
          <w:rFonts w:ascii="Arial" w:hAnsi="Arial" w:cs="Arial"/>
          <w:sz w:val="22"/>
          <w:szCs w:val="22"/>
        </w:rPr>
      </w:pPr>
    </w:p>
    <w:p w:rsidR="00727A65" w:rsidRPr="00A25A50" w:rsidRDefault="00727A65" w:rsidP="002C010C">
      <w:pPr>
        <w:rPr>
          <w:rFonts w:ascii="Arial" w:hAnsi="Arial" w:cs="Arial"/>
          <w:sz w:val="22"/>
          <w:szCs w:val="22"/>
        </w:rPr>
      </w:pPr>
      <w:r w:rsidRPr="00A25A50">
        <w:rPr>
          <w:rFonts w:ascii="Arial" w:hAnsi="Arial" w:cs="Arial"/>
          <w:b/>
          <w:sz w:val="22"/>
          <w:szCs w:val="22"/>
          <w:u w:val="single"/>
        </w:rPr>
        <w:t>Immediate Support</w:t>
      </w:r>
    </w:p>
    <w:p w:rsidR="00727A65" w:rsidRPr="00A25A50" w:rsidRDefault="00727A65" w:rsidP="004E2E3F">
      <w:pPr>
        <w:rPr>
          <w:rFonts w:ascii="Arial" w:hAnsi="Arial" w:cs="Arial"/>
          <w:sz w:val="22"/>
          <w:szCs w:val="22"/>
        </w:rPr>
      </w:pPr>
    </w:p>
    <w:p w:rsidR="007B252A" w:rsidRPr="00A25A50" w:rsidRDefault="00727A65" w:rsidP="004E2E3F">
      <w:pPr>
        <w:rPr>
          <w:rFonts w:ascii="Arial" w:hAnsi="Arial" w:cs="Arial"/>
          <w:sz w:val="22"/>
          <w:szCs w:val="22"/>
        </w:rPr>
      </w:pPr>
      <w:r w:rsidRPr="00A25A50">
        <w:rPr>
          <w:rFonts w:ascii="Arial" w:hAnsi="Arial" w:cs="Arial"/>
          <w:sz w:val="22"/>
          <w:szCs w:val="22"/>
        </w:rPr>
        <w:t xml:space="preserve">In the majority of circumstances where </w:t>
      </w:r>
      <w:r w:rsidR="006A2BCE">
        <w:rPr>
          <w:rFonts w:ascii="Arial" w:hAnsi="Arial" w:cs="Arial"/>
          <w:sz w:val="22"/>
          <w:szCs w:val="22"/>
        </w:rPr>
        <w:t xml:space="preserve">a </w:t>
      </w:r>
      <w:r w:rsidRPr="00A25A50">
        <w:rPr>
          <w:rFonts w:ascii="Arial" w:hAnsi="Arial" w:cs="Arial"/>
          <w:sz w:val="22"/>
          <w:szCs w:val="22"/>
        </w:rPr>
        <w:t xml:space="preserve">Supportive Intervention has been used appropriately there will be no requirement for </w:t>
      </w:r>
      <w:r w:rsidR="00993FA4" w:rsidRPr="00A25A50">
        <w:rPr>
          <w:rFonts w:ascii="Arial" w:hAnsi="Arial" w:cs="Arial"/>
          <w:sz w:val="22"/>
          <w:szCs w:val="22"/>
        </w:rPr>
        <w:t>staff</w:t>
      </w:r>
      <w:r w:rsidR="00C5587C">
        <w:rPr>
          <w:rFonts w:ascii="Arial" w:hAnsi="Arial" w:cs="Arial"/>
          <w:sz w:val="22"/>
          <w:szCs w:val="22"/>
        </w:rPr>
        <w:t xml:space="preserve"> and</w:t>
      </w:r>
      <w:r w:rsidR="006A2BCE">
        <w:rPr>
          <w:rFonts w:ascii="Arial" w:hAnsi="Arial" w:cs="Arial"/>
          <w:sz w:val="22"/>
          <w:szCs w:val="22"/>
        </w:rPr>
        <w:t xml:space="preserve"> carers </w:t>
      </w:r>
      <w:r w:rsidR="006A2BCE" w:rsidRPr="00A25A50">
        <w:rPr>
          <w:rFonts w:ascii="Arial" w:hAnsi="Arial" w:cs="Arial"/>
          <w:sz w:val="22"/>
          <w:szCs w:val="22"/>
        </w:rPr>
        <w:t>or</w:t>
      </w:r>
      <w:r w:rsidR="00993FA4" w:rsidRPr="00A25A50">
        <w:rPr>
          <w:rFonts w:ascii="Arial" w:hAnsi="Arial" w:cs="Arial"/>
          <w:sz w:val="22"/>
          <w:szCs w:val="22"/>
        </w:rPr>
        <w:t xml:space="preserve"> children and young people to be offe</w:t>
      </w:r>
      <w:r w:rsidR="00C55CD0">
        <w:rPr>
          <w:rFonts w:ascii="Arial" w:hAnsi="Arial" w:cs="Arial"/>
          <w:sz w:val="22"/>
          <w:szCs w:val="22"/>
        </w:rPr>
        <w:t>red support</w:t>
      </w:r>
      <w:r w:rsidR="00A15408" w:rsidRPr="00A25A50">
        <w:rPr>
          <w:rFonts w:ascii="Arial" w:hAnsi="Arial" w:cs="Arial"/>
          <w:sz w:val="22"/>
          <w:szCs w:val="22"/>
        </w:rPr>
        <w:t xml:space="preserve">.  In instances where staff </w:t>
      </w:r>
      <w:r w:rsidR="006A2BCE">
        <w:rPr>
          <w:rFonts w:ascii="Arial" w:hAnsi="Arial" w:cs="Arial"/>
          <w:sz w:val="22"/>
          <w:szCs w:val="22"/>
        </w:rPr>
        <w:t xml:space="preserve">or carers </w:t>
      </w:r>
      <w:r w:rsidR="00A15408" w:rsidRPr="00A25A50">
        <w:rPr>
          <w:rFonts w:ascii="Arial" w:hAnsi="Arial" w:cs="Arial"/>
          <w:sz w:val="22"/>
          <w:szCs w:val="22"/>
        </w:rPr>
        <w:t>are concerned that the intervention may be viewed as inappropriate</w:t>
      </w:r>
      <w:r w:rsidR="006A2BCE">
        <w:rPr>
          <w:rFonts w:ascii="Arial" w:hAnsi="Arial" w:cs="Arial"/>
          <w:sz w:val="22"/>
          <w:szCs w:val="22"/>
        </w:rPr>
        <w:t>,</w:t>
      </w:r>
      <w:r w:rsidR="00A15408" w:rsidRPr="00A25A50">
        <w:rPr>
          <w:rFonts w:ascii="Arial" w:hAnsi="Arial" w:cs="Arial"/>
          <w:sz w:val="22"/>
          <w:szCs w:val="22"/>
        </w:rPr>
        <w:t xml:space="preserve"> support may be required </w:t>
      </w:r>
      <w:r w:rsidR="007B252A" w:rsidRPr="00A25A50">
        <w:rPr>
          <w:rFonts w:ascii="Arial" w:hAnsi="Arial" w:cs="Arial"/>
          <w:sz w:val="22"/>
          <w:szCs w:val="22"/>
        </w:rPr>
        <w:t xml:space="preserve">for all concerned </w:t>
      </w:r>
      <w:r w:rsidR="00A15408" w:rsidRPr="00A25A50">
        <w:rPr>
          <w:rFonts w:ascii="Arial" w:hAnsi="Arial" w:cs="Arial"/>
          <w:sz w:val="22"/>
          <w:szCs w:val="22"/>
        </w:rPr>
        <w:t xml:space="preserve">and consideration should be given to undertaking </w:t>
      </w:r>
      <w:r w:rsidR="00C5587C">
        <w:rPr>
          <w:rFonts w:ascii="Arial" w:hAnsi="Arial" w:cs="Arial"/>
          <w:sz w:val="22"/>
          <w:szCs w:val="22"/>
        </w:rPr>
        <w:t>a</w:t>
      </w:r>
      <w:r w:rsidR="007B252A" w:rsidRPr="00A25A50">
        <w:rPr>
          <w:rFonts w:ascii="Arial" w:hAnsi="Arial" w:cs="Arial"/>
          <w:sz w:val="22"/>
          <w:szCs w:val="22"/>
        </w:rPr>
        <w:t xml:space="preserve"> debrief.  This is to promote </w:t>
      </w:r>
      <w:r w:rsidR="009B5F34">
        <w:rPr>
          <w:rFonts w:ascii="Arial" w:hAnsi="Arial" w:cs="Arial"/>
          <w:sz w:val="22"/>
          <w:szCs w:val="22"/>
        </w:rPr>
        <w:t xml:space="preserve">the </w:t>
      </w:r>
      <w:r w:rsidR="007B252A" w:rsidRPr="00A25A50">
        <w:rPr>
          <w:rFonts w:ascii="Arial" w:hAnsi="Arial" w:cs="Arial"/>
          <w:sz w:val="22"/>
          <w:szCs w:val="22"/>
        </w:rPr>
        <w:t>wellbeing of all involved and also as a means of identifying learning points from the incident.</w:t>
      </w:r>
      <w:r w:rsidR="006A2BCE">
        <w:rPr>
          <w:rFonts w:ascii="Arial" w:hAnsi="Arial" w:cs="Arial"/>
          <w:sz w:val="22"/>
          <w:szCs w:val="22"/>
        </w:rPr>
        <w:t xml:space="preserve"> For staff this would be provided by their line manager, for carers their</w:t>
      </w:r>
      <w:r w:rsidR="0067435F">
        <w:rPr>
          <w:rFonts w:ascii="Arial" w:hAnsi="Arial" w:cs="Arial"/>
          <w:sz w:val="22"/>
          <w:szCs w:val="22"/>
        </w:rPr>
        <w:t xml:space="preserve"> link worker</w:t>
      </w:r>
      <w:r w:rsidR="00611E61">
        <w:rPr>
          <w:rStyle w:val="FootnoteReference"/>
          <w:rFonts w:ascii="Arial" w:hAnsi="Arial" w:cs="Arial"/>
          <w:sz w:val="22"/>
          <w:szCs w:val="22"/>
        </w:rPr>
        <w:footnoteReference w:id="4"/>
      </w:r>
      <w:r w:rsidR="0067435F">
        <w:rPr>
          <w:rFonts w:ascii="Arial" w:hAnsi="Arial" w:cs="Arial"/>
          <w:sz w:val="22"/>
          <w:szCs w:val="22"/>
        </w:rPr>
        <w:t xml:space="preserve"> </w:t>
      </w:r>
      <w:r w:rsidR="00C55CD0">
        <w:rPr>
          <w:rFonts w:ascii="Arial" w:hAnsi="Arial" w:cs="Arial"/>
          <w:sz w:val="22"/>
          <w:szCs w:val="22"/>
        </w:rPr>
        <w:t>and</w:t>
      </w:r>
      <w:r w:rsidR="006A2BCE">
        <w:rPr>
          <w:rFonts w:ascii="Arial" w:hAnsi="Arial" w:cs="Arial"/>
          <w:sz w:val="22"/>
          <w:szCs w:val="22"/>
        </w:rPr>
        <w:t xml:space="preserve"> for children it should be provided by an appropriate</w:t>
      </w:r>
      <w:r w:rsidR="00C55CD0">
        <w:rPr>
          <w:rFonts w:ascii="Arial" w:hAnsi="Arial" w:cs="Arial"/>
          <w:sz w:val="22"/>
          <w:szCs w:val="22"/>
        </w:rPr>
        <w:t xml:space="preserve"> adult </w:t>
      </w:r>
      <w:r w:rsidR="00C94C80">
        <w:rPr>
          <w:rFonts w:ascii="Arial" w:hAnsi="Arial" w:cs="Arial"/>
          <w:sz w:val="22"/>
          <w:szCs w:val="22"/>
        </w:rPr>
        <w:t>e.g.</w:t>
      </w:r>
      <w:r w:rsidR="00C55CD0">
        <w:rPr>
          <w:rFonts w:ascii="Arial" w:hAnsi="Arial" w:cs="Arial"/>
          <w:sz w:val="22"/>
          <w:szCs w:val="22"/>
        </w:rPr>
        <w:t xml:space="preserve"> their Social Worker or</w:t>
      </w:r>
      <w:r w:rsidR="006A2BCE">
        <w:rPr>
          <w:rFonts w:ascii="Arial" w:hAnsi="Arial" w:cs="Arial"/>
          <w:sz w:val="22"/>
          <w:szCs w:val="22"/>
        </w:rPr>
        <w:t xml:space="preserve"> </w:t>
      </w:r>
      <w:r w:rsidR="00975DEB">
        <w:rPr>
          <w:rFonts w:ascii="Arial" w:hAnsi="Arial" w:cs="Arial"/>
          <w:sz w:val="22"/>
          <w:szCs w:val="22"/>
        </w:rPr>
        <w:t xml:space="preserve">a member of </w:t>
      </w:r>
      <w:r w:rsidR="00A919A4">
        <w:rPr>
          <w:rFonts w:ascii="Arial" w:hAnsi="Arial" w:cs="Arial"/>
          <w:sz w:val="22"/>
          <w:szCs w:val="22"/>
        </w:rPr>
        <w:t xml:space="preserve">teaching </w:t>
      </w:r>
      <w:r w:rsidR="00975DEB">
        <w:rPr>
          <w:rFonts w:ascii="Arial" w:hAnsi="Arial" w:cs="Arial"/>
          <w:sz w:val="22"/>
          <w:szCs w:val="22"/>
        </w:rPr>
        <w:t>staff</w:t>
      </w:r>
      <w:r w:rsidR="006A2BCE">
        <w:rPr>
          <w:rFonts w:ascii="Arial" w:hAnsi="Arial" w:cs="Arial"/>
          <w:sz w:val="22"/>
          <w:szCs w:val="22"/>
        </w:rPr>
        <w:t xml:space="preserve"> but not the person involved in the incident.</w:t>
      </w:r>
    </w:p>
    <w:p w:rsidR="007B252A" w:rsidRPr="00A25A50" w:rsidRDefault="007B252A" w:rsidP="004E2E3F">
      <w:pPr>
        <w:rPr>
          <w:rFonts w:ascii="Arial" w:hAnsi="Arial" w:cs="Arial"/>
          <w:sz w:val="22"/>
          <w:szCs w:val="22"/>
        </w:rPr>
      </w:pPr>
    </w:p>
    <w:p w:rsidR="007B252A" w:rsidRPr="00A25A50" w:rsidRDefault="007B252A" w:rsidP="004E2E3F">
      <w:pPr>
        <w:rPr>
          <w:rFonts w:ascii="Arial" w:hAnsi="Arial" w:cs="Arial"/>
          <w:sz w:val="22"/>
          <w:szCs w:val="22"/>
        </w:rPr>
      </w:pPr>
      <w:r w:rsidRPr="00A25A50">
        <w:rPr>
          <w:rFonts w:ascii="Arial" w:hAnsi="Arial" w:cs="Arial"/>
          <w:b/>
          <w:sz w:val="22"/>
          <w:szCs w:val="22"/>
          <w:u w:val="single"/>
        </w:rPr>
        <w:t>Risk Assessment and Planning</w:t>
      </w:r>
    </w:p>
    <w:p w:rsidR="007B252A" w:rsidRPr="00A25A50" w:rsidRDefault="007B252A" w:rsidP="004E2E3F">
      <w:pPr>
        <w:rPr>
          <w:rFonts w:ascii="Arial" w:hAnsi="Arial" w:cs="Arial"/>
          <w:sz w:val="22"/>
          <w:szCs w:val="22"/>
        </w:rPr>
      </w:pPr>
    </w:p>
    <w:p w:rsidR="00B04D26" w:rsidRDefault="007B252A" w:rsidP="004E2E3F">
      <w:pPr>
        <w:rPr>
          <w:rFonts w:ascii="Arial" w:hAnsi="Arial" w:cs="Arial"/>
          <w:sz w:val="22"/>
          <w:szCs w:val="22"/>
        </w:rPr>
      </w:pPr>
      <w:r w:rsidRPr="00A25A50">
        <w:rPr>
          <w:rFonts w:ascii="Arial" w:hAnsi="Arial" w:cs="Arial"/>
          <w:sz w:val="22"/>
          <w:szCs w:val="22"/>
        </w:rPr>
        <w:t>Within th</w:t>
      </w:r>
      <w:r w:rsidR="006A2BCE">
        <w:rPr>
          <w:rFonts w:ascii="Arial" w:hAnsi="Arial" w:cs="Arial"/>
          <w:sz w:val="22"/>
          <w:szCs w:val="22"/>
        </w:rPr>
        <w:t xml:space="preserve">e context of Supportive </w:t>
      </w:r>
      <w:r w:rsidRPr="00A25A50">
        <w:rPr>
          <w:rFonts w:ascii="Arial" w:hAnsi="Arial" w:cs="Arial"/>
          <w:sz w:val="22"/>
          <w:szCs w:val="22"/>
        </w:rPr>
        <w:t xml:space="preserve"> Intervention</w:t>
      </w:r>
      <w:r w:rsidR="006A2BCE">
        <w:rPr>
          <w:rFonts w:ascii="Arial" w:hAnsi="Arial" w:cs="Arial"/>
          <w:sz w:val="22"/>
          <w:szCs w:val="22"/>
        </w:rPr>
        <w:t>s</w:t>
      </w:r>
      <w:r w:rsidRPr="00A25A50">
        <w:rPr>
          <w:rFonts w:ascii="Arial" w:hAnsi="Arial" w:cs="Arial"/>
          <w:sz w:val="22"/>
          <w:szCs w:val="22"/>
        </w:rPr>
        <w:t xml:space="preserve"> it is considered unlikely that formal risk assessment and planning</w:t>
      </w:r>
      <w:r w:rsidR="006A2BCE">
        <w:rPr>
          <w:rFonts w:ascii="Arial" w:hAnsi="Arial" w:cs="Arial"/>
          <w:sz w:val="22"/>
          <w:szCs w:val="22"/>
        </w:rPr>
        <w:t xml:space="preserve"> will be required but w</w:t>
      </w:r>
      <w:r w:rsidRPr="00A25A50">
        <w:rPr>
          <w:rFonts w:ascii="Arial" w:hAnsi="Arial" w:cs="Arial"/>
          <w:sz w:val="22"/>
          <w:szCs w:val="22"/>
        </w:rPr>
        <w:t>here a child has particular identified needs and it is re</w:t>
      </w:r>
      <w:r w:rsidR="006A2BCE">
        <w:rPr>
          <w:rFonts w:ascii="Arial" w:hAnsi="Arial" w:cs="Arial"/>
          <w:sz w:val="22"/>
          <w:szCs w:val="22"/>
        </w:rPr>
        <w:t>cognised that Supportive</w:t>
      </w:r>
      <w:r w:rsidRPr="00A25A50">
        <w:rPr>
          <w:rFonts w:ascii="Arial" w:hAnsi="Arial" w:cs="Arial"/>
          <w:sz w:val="22"/>
          <w:szCs w:val="22"/>
        </w:rPr>
        <w:t xml:space="preserve"> Intervention may cause difficulties</w:t>
      </w:r>
      <w:r w:rsidR="00C55CD0">
        <w:rPr>
          <w:rFonts w:ascii="Arial" w:hAnsi="Arial" w:cs="Arial"/>
          <w:sz w:val="22"/>
          <w:szCs w:val="22"/>
        </w:rPr>
        <w:t>;</w:t>
      </w:r>
      <w:r w:rsidRPr="00A25A50">
        <w:rPr>
          <w:rFonts w:ascii="Arial" w:hAnsi="Arial" w:cs="Arial"/>
          <w:sz w:val="22"/>
          <w:szCs w:val="22"/>
        </w:rPr>
        <w:t xml:space="preserve"> </w:t>
      </w:r>
      <w:r w:rsidR="006A2BCE">
        <w:rPr>
          <w:rFonts w:ascii="Arial" w:hAnsi="Arial" w:cs="Arial"/>
          <w:sz w:val="22"/>
          <w:szCs w:val="22"/>
        </w:rPr>
        <w:t xml:space="preserve">a risk assessment should be considered with clear guidance detailed in the </w:t>
      </w:r>
      <w:r w:rsidR="009C64F6">
        <w:rPr>
          <w:rFonts w:ascii="Arial" w:hAnsi="Arial" w:cs="Arial"/>
          <w:sz w:val="22"/>
          <w:szCs w:val="22"/>
        </w:rPr>
        <w:t>Child’s Plan</w:t>
      </w:r>
      <w:r w:rsidR="006A2BCE">
        <w:rPr>
          <w:rFonts w:ascii="Arial" w:hAnsi="Arial" w:cs="Arial"/>
          <w:sz w:val="22"/>
          <w:szCs w:val="22"/>
        </w:rPr>
        <w:t xml:space="preserve"> or </w:t>
      </w:r>
      <w:r w:rsidR="009B5F34">
        <w:rPr>
          <w:rFonts w:ascii="Arial" w:hAnsi="Arial" w:cs="Arial"/>
          <w:sz w:val="22"/>
          <w:szCs w:val="22"/>
        </w:rPr>
        <w:t xml:space="preserve">behavioural </w:t>
      </w:r>
      <w:r w:rsidR="006A2BCE">
        <w:rPr>
          <w:rFonts w:ascii="Arial" w:hAnsi="Arial" w:cs="Arial"/>
          <w:sz w:val="22"/>
          <w:szCs w:val="22"/>
        </w:rPr>
        <w:t>support plan.</w:t>
      </w:r>
    </w:p>
    <w:p w:rsidR="00B04D26" w:rsidRDefault="00B04D26" w:rsidP="004E2E3F">
      <w:pPr>
        <w:rPr>
          <w:rFonts w:ascii="Arial" w:hAnsi="Arial" w:cs="Arial"/>
          <w:sz w:val="22"/>
          <w:szCs w:val="22"/>
        </w:rPr>
      </w:pPr>
    </w:p>
    <w:p w:rsidR="00B04D26" w:rsidRPr="00A25A50" w:rsidRDefault="00B04D26" w:rsidP="00B04D26">
      <w:pPr>
        <w:rPr>
          <w:rFonts w:ascii="Arial" w:hAnsi="Arial" w:cs="Arial"/>
          <w:b/>
          <w:sz w:val="22"/>
          <w:szCs w:val="22"/>
          <w:u w:val="single"/>
        </w:rPr>
      </w:pPr>
      <w:r w:rsidRPr="00A25A50">
        <w:rPr>
          <w:rFonts w:ascii="Arial" w:hAnsi="Arial" w:cs="Arial"/>
          <w:b/>
          <w:sz w:val="22"/>
          <w:szCs w:val="22"/>
          <w:u w:val="single"/>
        </w:rPr>
        <w:t>Reporting an incident</w:t>
      </w:r>
    </w:p>
    <w:p w:rsidR="00B04D26" w:rsidRPr="00A25A50" w:rsidRDefault="00B04D26" w:rsidP="00B04D26">
      <w:pPr>
        <w:rPr>
          <w:rFonts w:ascii="Arial" w:hAnsi="Arial" w:cs="Arial"/>
          <w:b/>
          <w:sz w:val="22"/>
          <w:szCs w:val="22"/>
          <w:u w:val="single"/>
        </w:rPr>
      </w:pPr>
    </w:p>
    <w:p w:rsidR="00C5587C" w:rsidRDefault="00B04D26" w:rsidP="00B04D26">
      <w:pPr>
        <w:rPr>
          <w:rFonts w:ascii="Arial" w:hAnsi="Arial" w:cs="Arial"/>
          <w:sz w:val="22"/>
          <w:szCs w:val="22"/>
        </w:rPr>
      </w:pPr>
      <w:r w:rsidRPr="00A25A50">
        <w:rPr>
          <w:rFonts w:ascii="Arial" w:hAnsi="Arial" w:cs="Arial"/>
          <w:sz w:val="22"/>
          <w:szCs w:val="22"/>
        </w:rPr>
        <w:t xml:space="preserve">It is expected that all acts of Supportive Intervention will be </w:t>
      </w:r>
      <w:r>
        <w:rPr>
          <w:rFonts w:ascii="Arial" w:hAnsi="Arial" w:cs="Arial"/>
          <w:sz w:val="22"/>
          <w:szCs w:val="22"/>
        </w:rPr>
        <w:t xml:space="preserve">thought through </w:t>
      </w:r>
      <w:r w:rsidRPr="00A25A50">
        <w:rPr>
          <w:rFonts w:ascii="Arial" w:hAnsi="Arial" w:cs="Arial"/>
          <w:sz w:val="22"/>
          <w:szCs w:val="22"/>
        </w:rPr>
        <w:t>and their context understood by all concerned.  They will form a part of what can be taken to be the normal working practices</w:t>
      </w:r>
      <w:r>
        <w:rPr>
          <w:rFonts w:ascii="Arial" w:hAnsi="Arial" w:cs="Arial"/>
          <w:sz w:val="22"/>
          <w:szCs w:val="22"/>
        </w:rPr>
        <w:t xml:space="preserve">/ daily living </w:t>
      </w:r>
      <w:r w:rsidRPr="00A25A50">
        <w:rPr>
          <w:rFonts w:ascii="Arial" w:hAnsi="Arial" w:cs="Arial"/>
          <w:sz w:val="22"/>
          <w:szCs w:val="22"/>
        </w:rPr>
        <w:t xml:space="preserve">of all concerned and as such there is no requirement for such incidents to be reported on a regular basis.  </w:t>
      </w:r>
    </w:p>
    <w:p w:rsidR="00C5587C" w:rsidRDefault="00C5587C" w:rsidP="00B04D26">
      <w:pPr>
        <w:rPr>
          <w:rFonts w:ascii="Arial" w:hAnsi="Arial" w:cs="Arial"/>
          <w:sz w:val="22"/>
          <w:szCs w:val="22"/>
        </w:rPr>
      </w:pPr>
    </w:p>
    <w:p w:rsidR="00B04D26" w:rsidRDefault="00B04D26" w:rsidP="00B04D26">
      <w:pPr>
        <w:rPr>
          <w:rFonts w:ascii="Arial" w:hAnsi="Arial" w:cs="Arial"/>
          <w:sz w:val="22"/>
        </w:rPr>
      </w:pPr>
      <w:r w:rsidRPr="00A25A50">
        <w:rPr>
          <w:rFonts w:ascii="Arial" w:hAnsi="Arial" w:cs="Arial"/>
          <w:sz w:val="22"/>
          <w:szCs w:val="22"/>
        </w:rPr>
        <w:lastRenderedPageBreak/>
        <w:t xml:space="preserve">Where staff </w:t>
      </w:r>
      <w:r>
        <w:rPr>
          <w:rFonts w:ascii="Arial" w:hAnsi="Arial" w:cs="Arial"/>
          <w:sz w:val="22"/>
          <w:szCs w:val="22"/>
        </w:rPr>
        <w:t xml:space="preserve">and carers </w:t>
      </w:r>
      <w:r w:rsidRPr="00A25A50">
        <w:rPr>
          <w:rFonts w:ascii="Arial" w:hAnsi="Arial" w:cs="Arial"/>
          <w:sz w:val="22"/>
          <w:szCs w:val="22"/>
        </w:rPr>
        <w:t>are concerned that a Supportive Intervention may be misunderstood or has resulted in any possible inappropriate contact</w:t>
      </w:r>
      <w:r>
        <w:rPr>
          <w:rFonts w:ascii="Arial" w:hAnsi="Arial" w:cs="Arial"/>
          <w:sz w:val="22"/>
          <w:szCs w:val="22"/>
        </w:rPr>
        <w:t>,</w:t>
      </w:r>
      <w:r w:rsidRPr="00A25A50">
        <w:rPr>
          <w:rFonts w:ascii="Arial" w:hAnsi="Arial" w:cs="Arial"/>
          <w:sz w:val="22"/>
          <w:szCs w:val="22"/>
        </w:rPr>
        <w:t xml:space="preserve"> the incident should be discussed with their line manager </w:t>
      </w:r>
      <w:r>
        <w:rPr>
          <w:rFonts w:ascii="Arial" w:hAnsi="Arial" w:cs="Arial"/>
          <w:sz w:val="22"/>
          <w:szCs w:val="22"/>
        </w:rPr>
        <w:t xml:space="preserve">or link worker, </w:t>
      </w:r>
      <w:r w:rsidRPr="00A25A50">
        <w:rPr>
          <w:rFonts w:ascii="Arial" w:hAnsi="Arial" w:cs="Arial"/>
          <w:sz w:val="22"/>
          <w:szCs w:val="22"/>
        </w:rPr>
        <w:t>as soon after the incident as possible</w:t>
      </w:r>
      <w:r>
        <w:rPr>
          <w:rFonts w:ascii="Arial" w:hAnsi="Arial" w:cs="Arial"/>
          <w:sz w:val="22"/>
          <w:szCs w:val="22"/>
        </w:rPr>
        <w:t>,</w:t>
      </w:r>
      <w:r w:rsidRPr="00A25A50">
        <w:rPr>
          <w:rFonts w:ascii="Arial" w:hAnsi="Arial" w:cs="Arial"/>
          <w:sz w:val="22"/>
          <w:szCs w:val="22"/>
        </w:rPr>
        <w:t xml:space="preserve"> who will advise whether further action may be required.  Further action may include the c</w:t>
      </w:r>
      <w:r w:rsidR="00416515">
        <w:rPr>
          <w:rFonts w:ascii="Arial" w:hAnsi="Arial" w:cs="Arial"/>
          <w:sz w:val="22"/>
          <w:szCs w:val="22"/>
        </w:rPr>
        <w:t>ompletion of an incident report or</w:t>
      </w:r>
      <w:r w:rsidRPr="00A25A50">
        <w:rPr>
          <w:rFonts w:ascii="Arial" w:hAnsi="Arial" w:cs="Arial"/>
          <w:sz w:val="22"/>
          <w:szCs w:val="22"/>
        </w:rPr>
        <w:t xml:space="preserve"> a meeting with the </w:t>
      </w:r>
      <w:r w:rsidR="00416515">
        <w:rPr>
          <w:rFonts w:ascii="Arial" w:hAnsi="Arial" w:cs="Arial"/>
          <w:sz w:val="22"/>
          <w:szCs w:val="22"/>
        </w:rPr>
        <w:t>child or young person concerned</w:t>
      </w:r>
      <w:r w:rsidRPr="00A25A50">
        <w:rPr>
          <w:rFonts w:ascii="Arial" w:hAnsi="Arial" w:cs="Arial"/>
          <w:sz w:val="22"/>
          <w:szCs w:val="22"/>
        </w:rPr>
        <w:t xml:space="preserve"> and the member of staff or the child’s parent/carer.</w:t>
      </w:r>
      <w:r w:rsidRPr="00A25A50">
        <w:rPr>
          <w:rFonts w:ascii="Arial" w:hAnsi="Arial" w:cs="Arial"/>
          <w:sz w:val="22"/>
        </w:rPr>
        <w:t xml:space="preserve"> </w:t>
      </w:r>
    </w:p>
    <w:p w:rsidR="00B04D26" w:rsidRDefault="00B04D26" w:rsidP="00B04D26">
      <w:pPr>
        <w:rPr>
          <w:rFonts w:ascii="Arial" w:hAnsi="Arial" w:cs="Arial"/>
          <w:sz w:val="22"/>
        </w:rPr>
      </w:pPr>
    </w:p>
    <w:p w:rsidR="004E2E3F" w:rsidRPr="009B5F34" w:rsidRDefault="00B04D26" w:rsidP="004E2E3F">
      <w:pPr>
        <w:rPr>
          <w:rFonts w:ascii="Arial" w:hAnsi="Arial" w:cs="Arial"/>
          <w:sz w:val="22"/>
          <w:szCs w:val="22"/>
          <w:vertAlign w:val="subscript"/>
        </w:rPr>
      </w:pPr>
      <w:r>
        <w:rPr>
          <w:rFonts w:ascii="Arial" w:hAnsi="Arial" w:cs="Arial"/>
          <w:sz w:val="22"/>
        </w:rPr>
        <w:t>If the incident is to be reported, this should be done as soon as possible on form VA/PI</w:t>
      </w:r>
      <w:r w:rsidR="003D5F50">
        <w:rPr>
          <w:rFonts w:ascii="Arial" w:hAnsi="Arial" w:cs="Arial"/>
          <w:sz w:val="22"/>
        </w:rPr>
        <w:t xml:space="preserve"> (1)</w:t>
      </w:r>
      <w:r w:rsidR="008F5988">
        <w:rPr>
          <w:rStyle w:val="FootnoteReference"/>
          <w:rFonts w:ascii="Arial" w:hAnsi="Arial" w:cs="Arial"/>
          <w:sz w:val="22"/>
        </w:rPr>
        <w:footnoteReference w:id="5"/>
      </w:r>
      <w:r>
        <w:rPr>
          <w:rFonts w:ascii="Arial" w:hAnsi="Arial" w:cs="Arial"/>
          <w:sz w:val="22"/>
        </w:rPr>
        <w:t xml:space="preserve"> or, for foster carers,</w:t>
      </w:r>
      <w:r w:rsidR="00743C56">
        <w:rPr>
          <w:rFonts w:ascii="Arial" w:hAnsi="Arial" w:cs="Arial"/>
          <w:sz w:val="22"/>
        </w:rPr>
        <w:t xml:space="preserve"> they should contact their link worker to discuss whether a VA/</w:t>
      </w:r>
      <w:r w:rsidR="00C94C80">
        <w:rPr>
          <w:rFonts w:ascii="Arial" w:hAnsi="Arial" w:cs="Arial"/>
          <w:sz w:val="22"/>
        </w:rPr>
        <w:t>P1(</w:t>
      </w:r>
      <w:r w:rsidR="00743C56">
        <w:rPr>
          <w:rFonts w:ascii="Arial" w:hAnsi="Arial" w:cs="Arial"/>
          <w:sz w:val="22"/>
        </w:rPr>
        <w:t>1) or</w:t>
      </w:r>
      <w:r>
        <w:rPr>
          <w:rFonts w:ascii="Arial" w:hAnsi="Arial" w:cs="Arial"/>
          <w:sz w:val="22"/>
        </w:rPr>
        <w:t xml:space="preserve"> the ‘Minor Incident form</w:t>
      </w:r>
      <w:r w:rsidR="008F5988">
        <w:rPr>
          <w:rFonts w:ascii="Arial" w:hAnsi="Arial" w:cs="Arial"/>
          <w:sz w:val="22"/>
        </w:rPr>
        <w:t>’</w:t>
      </w:r>
      <w:r w:rsidR="008F5988">
        <w:rPr>
          <w:rStyle w:val="FootnoteReference"/>
          <w:rFonts w:ascii="Arial" w:hAnsi="Arial" w:cs="Arial"/>
          <w:sz w:val="22"/>
        </w:rPr>
        <w:footnoteReference w:id="6"/>
      </w:r>
      <w:r w:rsidR="00743C56">
        <w:rPr>
          <w:rFonts w:ascii="Arial" w:hAnsi="Arial" w:cs="Arial"/>
          <w:sz w:val="22"/>
        </w:rPr>
        <w:t xml:space="preserve"> is required</w:t>
      </w:r>
      <w:r w:rsidR="008F5988">
        <w:rPr>
          <w:rFonts w:ascii="Arial" w:hAnsi="Arial" w:cs="Arial"/>
          <w:sz w:val="22"/>
        </w:rPr>
        <w:t>.</w:t>
      </w:r>
      <w:r w:rsidR="00954B41" w:rsidRPr="00A25A50">
        <w:rPr>
          <w:rFonts w:ascii="Arial" w:hAnsi="Arial" w:cs="Arial"/>
          <w:sz w:val="32"/>
          <w:szCs w:val="32"/>
        </w:rPr>
        <w:br w:type="page"/>
      </w:r>
      <w:r w:rsidR="006E0451" w:rsidRPr="00A25A50">
        <w:rPr>
          <w:rFonts w:ascii="Arial" w:hAnsi="Arial" w:cs="Arial"/>
          <w:b/>
          <w:sz w:val="22"/>
          <w:szCs w:val="22"/>
        </w:rPr>
        <w:lastRenderedPageBreak/>
        <w:t>4.2</w:t>
      </w:r>
      <w:r w:rsidR="006E0451" w:rsidRPr="00A25A50">
        <w:rPr>
          <w:rFonts w:ascii="Arial" w:hAnsi="Arial" w:cs="Arial"/>
          <w:b/>
          <w:sz w:val="22"/>
          <w:szCs w:val="22"/>
        </w:rPr>
        <w:tab/>
      </w:r>
      <w:bookmarkStart w:id="8" w:name="Definition42"/>
      <w:r w:rsidR="00DF3EC1">
        <w:rPr>
          <w:rFonts w:ascii="Arial" w:hAnsi="Arial" w:cs="Arial"/>
          <w:b/>
          <w:sz w:val="22"/>
          <w:szCs w:val="22"/>
          <w:u w:val="single"/>
        </w:rPr>
        <w:t xml:space="preserve">Reactive and </w:t>
      </w:r>
      <w:r w:rsidR="009C64F6">
        <w:rPr>
          <w:rFonts w:ascii="Arial" w:hAnsi="Arial" w:cs="Arial"/>
          <w:b/>
          <w:sz w:val="22"/>
          <w:szCs w:val="22"/>
          <w:u w:val="single"/>
        </w:rPr>
        <w:t>Planned</w:t>
      </w:r>
      <w:r w:rsidR="00C55CD0" w:rsidRPr="00C55CD0">
        <w:rPr>
          <w:rFonts w:ascii="Arial" w:hAnsi="Arial" w:cs="Arial"/>
          <w:b/>
          <w:sz w:val="22"/>
          <w:szCs w:val="22"/>
          <w:u w:val="single"/>
        </w:rPr>
        <w:t xml:space="preserve"> </w:t>
      </w:r>
      <w:r w:rsidR="004E2E3F" w:rsidRPr="00C55CD0">
        <w:rPr>
          <w:rFonts w:ascii="Arial" w:hAnsi="Arial" w:cs="Arial"/>
          <w:b/>
          <w:sz w:val="22"/>
          <w:szCs w:val="22"/>
          <w:u w:val="single"/>
        </w:rPr>
        <w:t>Physical Intervention</w:t>
      </w:r>
      <w:bookmarkEnd w:id="8"/>
    </w:p>
    <w:p w:rsidR="004E2E3F" w:rsidRPr="00A25A50" w:rsidRDefault="004E2E3F" w:rsidP="004E2E3F">
      <w:pPr>
        <w:rPr>
          <w:rFonts w:ascii="Arial" w:hAnsi="Arial" w:cs="Arial"/>
          <w:sz w:val="22"/>
          <w:szCs w:val="22"/>
        </w:rPr>
      </w:pPr>
    </w:p>
    <w:p w:rsidR="003435AE" w:rsidRDefault="004E2E3F" w:rsidP="004E2E3F">
      <w:pPr>
        <w:rPr>
          <w:rFonts w:ascii="Arial" w:hAnsi="Arial" w:cs="Arial"/>
          <w:sz w:val="22"/>
          <w:szCs w:val="22"/>
        </w:rPr>
      </w:pPr>
      <w:r w:rsidRPr="00A25A50">
        <w:rPr>
          <w:rFonts w:ascii="Arial" w:hAnsi="Arial" w:cs="Arial"/>
          <w:sz w:val="22"/>
          <w:szCs w:val="22"/>
        </w:rPr>
        <w:t xml:space="preserve">A </w:t>
      </w:r>
      <w:r w:rsidR="007937D2">
        <w:rPr>
          <w:rFonts w:ascii="Arial" w:hAnsi="Arial" w:cs="Arial"/>
          <w:sz w:val="22"/>
          <w:szCs w:val="22"/>
        </w:rPr>
        <w:t xml:space="preserve">reactive or </w:t>
      </w:r>
      <w:r w:rsidR="009C64F6">
        <w:rPr>
          <w:rFonts w:ascii="Arial" w:hAnsi="Arial" w:cs="Arial"/>
          <w:sz w:val="22"/>
          <w:szCs w:val="22"/>
        </w:rPr>
        <w:t>planned</w:t>
      </w:r>
      <w:r w:rsidR="007937D2" w:rsidRPr="007937D2">
        <w:rPr>
          <w:rFonts w:ascii="Arial" w:hAnsi="Arial" w:cs="Arial"/>
          <w:sz w:val="22"/>
          <w:szCs w:val="22"/>
        </w:rPr>
        <w:t xml:space="preserve"> </w:t>
      </w:r>
      <w:r w:rsidR="007937D2">
        <w:rPr>
          <w:rFonts w:ascii="Arial" w:hAnsi="Arial" w:cs="Arial"/>
          <w:sz w:val="22"/>
          <w:szCs w:val="22"/>
        </w:rPr>
        <w:t>physical i</w:t>
      </w:r>
      <w:r w:rsidRPr="00A25A50">
        <w:rPr>
          <w:rFonts w:ascii="Arial" w:hAnsi="Arial" w:cs="Arial"/>
          <w:sz w:val="22"/>
          <w:szCs w:val="22"/>
        </w:rPr>
        <w:t>ntervention refers to any intervention that seeks to limit or control an individual through the use of applied physical force</w:t>
      </w:r>
      <w:r w:rsidR="003435AE">
        <w:rPr>
          <w:rFonts w:ascii="Arial" w:hAnsi="Arial" w:cs="Arial"/>
          <w:sz w:val="22"/>
          <w:szCs w:val="22"/>
        </w:rPr>
        <w:t>.</w:t>
      </w:r>
    </w:p>
    <w:p w:rsidR="003435AE" w:rsidRDefault="003435AE" w:rsidP="004E2E3F">
      <w:pPr>
        <w:rPr>
          <w:rFonts w:ascii="Arial" w:hAnsi="Arial" w:cs="Arial"/>
          <w:sz w:val="22"/>
          <w:szCs w:val="22"/>
        </w:rPr>
      </w:pPr>
    </w:p>
    <w:p w:rsidR="003435AE" w:rsidRPr="00A25A50" w:rsidRDefault="003435AE" w:rsidP="00B564B9">
      <w:pPr>
        <w:numPr>
          <w:ilvl w:val="0"/>
          <w:numId w:val="8"/>
        </w:numPr>
        <w:ind w:left="426" w:hanging="426"/>
        <w:rPr>
          <w:rFonts w:ascii="Arial" w:hAnsi="Arial" w:cs="Arial"/>
          <w:sz w:val="22"/>
          <w:szCs w:val="22"/>
        </w:rPr>
      </w:pPr>
      <w:r>
        <w:rPr>
          <w:rFonts w:ascii="Arial" w:hAnsi="Arial" w:cs="Arial"/>
          <w:sz w:val="22"/>
          <w:szCs w:val="22"/>
        </w:rPr>
        <w:t xml:space="preserve">The aim of the physical intervention </w:t>
      </w:r>
      <w:r w:rsidRPr="00A25A50">
        <w:rPr>
          <w:rFonts w:ascii="Arial" w:hAnsi="Arial" w:cs="Arial"/>
          <w:sz w:val="22"/>
          <w:szCs w:val="22"/>
        </w:rPr>
        <w:t xml:space="preserve">must be to reduce the risk of potential </w:t>
      </w:r>
      <w:r>
        <w:rPr>
          <w:rFonts w:ascii="Arial" w:hAnsi="Arial" w:cs="Arial"/>
          <w:sz w:val="22"/>
          <w:szCs w:val="22"/>
        </w:rPr>
        <w:t xml:space="preserve">or </w:t>
      </w:r>
      <w:r w:rsidRPr="00A25A50">
        <w:rPr>
          <w:rFonts w:ascii="Arial" w:hAnsi="Arial" w:cs="Arial"/>
          <w:sz w:val="22"/>
          <w:szCs w:val="22"/>
        </w:rPr>
        <w:t>actual harm to self or others.</w:t>
      </w:r>
    </w:p>
    <w:p w:rsidR="003435AE" w:rsidRPr="00A25A50" w:rsidRDefault="003435AE" w:rsidP="003435AE">
      <w:pPr>
        <w:ind w:left="426"/>
        <w:rPr>
          <w:rFonts w:ascii="Arial" w:hAnsi="Arial" w:cs="Arial"/>
          <w:sz w:val="22"/>
          <w:szCs w:val="22"/>
        </w:rPr>
      </w:pPr>
    </w:p>
    <w:p w:rsidR="00174E26" w:rsidRPr="0094475C" w:rsidRDefault="003435AE" w:rsidP="0094475C">
      <w:pPr>
        <w:tabs>
          <w:tab w:val="left" w:pos="2835"/>
        </w:tabs>
        <w:rPr>
          <w:rFonts w:ascii="Arial" w:hAnsi="Arial" w:cs="Arial"/>
          <w:sz w:val="22"/>
          <w:szCs w:val="22"/>
        </w:rPr>
      </w:pPr>
      <w:r w:rsidRPr="00A25A50">
        <w:rPr>
          <w:rFonts w:ascii="Arial" w:hAnsi="Arial" w:cs="Arial"/>
          <w:sz w:val="22"/>
          <w:szCs w:val="22"/>
        </w:rPr>
        <w:t>and</w:t>
      </w:r>
      <w:r w:rsidR="00416515">
        <w:rPr>
          <w:rFonts w:ascii="Arial" w:hAnsi="Arial" w:cs="Arial"/>
          <w:sz w:val="22"/>
          <w:szCs w:val="22"/>
        </w:rPr>
        <w:t xml:space="preserve"> should only be used</w:t>
      </w:r>
      <w:r w:rsidR="004E2E3F" w:rsidRPr="00A25A50">
        <w:rPr>
          <w:rFonts w:ascii="Arial" w:hAnsi="Arial" w:cs="Arial"/>
          <w:sz w:val="22"/>
          <w:szCs w:val="22"/>
        </w:rPr>
        <w:t xml:space="preserve"> </w:t>
      </w:r>
      <w:r w:rsidR="0094475C" w:rsidRPr="0094475C">
        <w:rPr>
          <w:rFonts w:ascii="Arial" w:hAnsi="Arial" w:cs="Arial"/>
          <w:sz w:val="22"/>
          <w:szCs w:val="22"/>
        </w:rPr>
        <w:tab/>
      </w:r>
    </w:p>
    <w:p w:rsidR="00EE7612" w:rsidRPr="0094475C" w:rsidRDefault="00EE7612" w:rsidP="004E2E3F">
      <w:pPr>
        <w:rPr>
          <w:rFonts w:ascii="Arial" w:hAnsi="Arial" w:cs="Arial"/>
          <w:sz w:val="22"/>
          <w:szCs w:val="22"/>
        </w:rPr>
      </w:pPr>
    </w:p>
    <w:p w:rsidR="00174E26" w:rsidRDefault="00416515" w:rsidP="00B564B9">
      <w:pPr>
        <w:numPr>
          <w:ilvl w:val="0"/>
          <w:numId w:val="22"/>
        </w:numPr>
        <w:rPr>
          <w:rFonts w:ascii="Arial" w:hAnsi="Arial" w:cs="Arial"/>
          <w:sz w:val="22"/>
          <w:szCs w:val="22"/>
        </w:rPr>
      </w:pPr>
      <w:r>
        <w:rPr>
          <w:rFonts w:ascii="Arial" w:hAnsi="Arial" w:cs="Arial"/>
          <w:sz w:val="22"/>
          <w:szCs w:val="22"/>
        </w:rPr>
        <w:t xml:space="preserve">in </w:t>
      </w:r>
      <w:r w:rsidR="004E2E3F" w:rsidRPr="00A25A50">
        <w:rPr>
          <w:rFonts w:ascii="Arial" w:hAnsi="Arial" w:cs="Arial"/>
          <w:sz w:val="22"/>
          <w:szCs w:val="22"/>
        </w:rPr>
        <w:t xml:space="preserve">exceptional circumstances </w:t>
      </w:r>
    </w:p>
    <w:p w:rsidR="00174E26" w:rsidRDefault="004E2E3F" w:rsidP="00B564B9">
      <w:pPr>
        <w:numPr>
          <w:ilvl w:val="0"/>
          <w:numId w:val="22"/>
        </w:numPr>
        <w:rPr>
          <w:rFonts w:ascii="Arial" w:hAnsi="Arial" w:cs="Arial"/>
          <w:sz w:val="22"/>
          <w:szCs w:val="22"/>
        </w:rPr>
      </w:pPr>
      <w:r w:rsidRPr="00A25A50">
        <w:rPr>
          <w:rFonts w:ascii="Arial" w:hAnsi="Arial" w:cs="Arial"/>
          <w:sz w:val="22"/>
          <w:szCs w:val="22"/>
        </w:rPr>
        <w:t>where all other reasonable altern</w:t>
      </w:r>
      <w:r w:rsidR="00C36602">
        <w:rPr>
          <w:rFonts w:ascii="Arial" w:hAnsi="Arial" w:cs="Arial"/>
          <w:sz w:val="22"/>
          <w:szCs w:val="22"/>
        </w:rPr>
        <w:t>atives have been considered</w:t>
      </w:r>
      <w:r w:rsidRPr="00A25A50">
        <w:rPr>
          <w:rFonts w:ascii="Arial" w:hAnsi="Arial" w:cs="Arial"/>
          <w:sz w:val="22"/>
          <w:szCs w:val="22"/>
        </w:rPr>
        <w:t xml:space="preserve"> </w:t>
      </w:r>
    </w:p>
    <w:p w:rsidR="00174E26" w:rsidRDefault="00174E26" w:rsidP="00B564B9">
      <w:pPr>
        <w:numPr>
          <w:ilvl w:val="0"/>
          <w:numId w:val="22"/>
        </w:numPr>
        <w:rPr>
          <w:rFonts w:ascii="Arial" w:hAnsi="Arial" w:cs="Arial"/>
          <w:sz w:val="22"/>
          <w:szCs w:val="22"/>
        </w:rPr>
      </w:pPr>
      <w:r>
        <w:rPr>
          <w:rFonts w:ascii="Arial" w:hAnsi="Arial" w:cs="Arial"/>
          <w:sz w:val="22"/>
          <w:szCs w:val="22"/>
        </w:rPr>
        <w:t>for the shortest time possible</w:t>
      </w:r>
    </w:p>
    <w:p w:rsidR="006D714D" w:rsidRDefault="00174E26" w:rsidP="00B564B9">
      <w:pPr>
        <w:numPr>
          <w:ilvl w:val="0"/>
          <w:numId w:val="22"/>
        </w:numPr>
        <w:rPr>
          <w:rFonts w:ascii="Arial" w:hAnsi="Arial" w:cs="Arial"/>
          <w:sz w:val="22"/>
          <w:szCs w:val="22"/>
        </w:rPr>
      </w:pPr>
      <w:r>
        <w:rPr>
          <w:rFonts w:ascii="Arial" w:hAnsi="Arial" w:cs="Arial"/>
          <w:sz w:val="22"/>
          <w:szCs w:val="22"/>
        </w:rPr>
        <w:t>proportionate to the incident</w:t>
      </w:r>
    </w:p>
    <w:p w:rsidR="00EE7612" w:rsidRDefault="00EE7612" w:rsidP="00EE7612">
      <w:pPr>
        <w:rPr>
          <w:rFonts w:ascii="Arial" w:hAnsi="Arial" w:cs="Arial"/>
          <w:sz w:val="22"/>
          <w:szCs w:val="22"/>
        </w:rPr>
      </w:pPr>
    </w:p>
    <w:p w:rsidR="00EE7612" w:rsidRDefault="00EE7612" w:rsidP="00EE7612">
      <w:pPr>
        <w:rPr>
          <w:rFonts w:ascii="Arial" w:hAnsi="Arial" w:cs="Arial"/>
          <w:sz w:val="22"/>
          <w:szCs w:val="22"/>
        </w:rPr>
      </w:pPr>
      <w:r>
        <w:rPr>
          <w:rFonts w:ascii="Arial" w:hAnsi="Arial" w:cs="Arial"/>
          <w:sz w:val="22"/>
          <w:szCs w:val="22"/>
        </w:rPr>
        <w:t xml:space="preserve">A </w:t>
      </w:r>
      <w:r w:rsidR="0094475C">
        <w:rPr>
          <w:rFonts w:ascii="Arial" w:hAnsi="Arial" w:cs="Arial"/>
          <w:b/>
          <w:sz w:val="22"/>
          <w:szCs w:val="22"/>
        </w:rPr>
        <w:t>r</w:t>
      </w:r>
      <w:r w:rsidRPr="00EE7612">
        <w:rPr>
          <w:rFonts w:ascii="Arial" w:hAnsi="Arial" w:cs="Arial"/>
          <w:b/>
          <w:sz w:val="22"/>
          <w:szCs w:val="22"/>
        </w:rPr>
        <w:t>eactive</w:t>
      </w:r>
      <w:r w:rsidR="0094475C">
        <w:rPr>
          <w:rFonts w:ascii="Arial" w:hAnsi="Arial" w:cs="Arial"/>
          <w:b/>
          <w:sz w:val="22"/>
          <w:szCs w:val="22"/>
        </w:rPr>
        <w:t xml:space="preserve"> i</w:t>
      </w:r>
      <w:r w:rsidRPr="00EE7612">
        <w:rPr>
          <w:rFonts w:ascii="Arial" w:hAnsi="Arial" w:cs="Arial"/>
          <w:b/>
          <w:sz w:val="22"/>
          <w:szCs w:val="22"/>
        </w:rPr>
        <w:t>ntervention</w:t>
      </w:r>
      <w:r>
        <w:rPr>
          <w:rFonts w:ascii="Arial" w:hAnsi="Arial" w:cs="Arial"/>
          <w:sz w:val="22"/>
          <w:szCs w:val="22"/>
        </w:rPr>
        <w:t xml:space="preserve"> is one where an incident has not happened before and could not have been predicted</w:t>
      </w:r>
      <w:r w:rsidR="007937D2">
        <w:rPr>
          <w:rFonts w:ascii="Arial" w:hAnsi="Arial" w:cs="Arial"/>
          <w:sz w:val="22"/>
          <w:szCs w:val="22"/>
        </w:rPr>
        <w:t xml:space="preserve"> or foreseen</w:t>
      </w:r>
      <w:r w:rsidR="00416515">
        <w:rPr>
          <w:rFonts w:ascii="Arial" w:hAnsi="Arial" w:cs="Arial"/>
          <w:sz w:val="22"/>
          <w:szCs w:val="22"/>
        </w:rPr>
        <w:t xml:space="preserve"> resulting in an intervention which was not planned.</w:t>
      </w:r>
    </w:p>
    <w:p w:rsidR="00EE7612" w:rsidRDefault="00EE7612" w:rsidP="00EE7612">
      <w:pPr>
        <w:rPr>
          <w:rFonts w:ascii="Arial" w:hAnsi="Arial" w:cs="Arial"/>
          <w:sz w:val="22"/>
          <w:szCs w:val="22"/>
        </w:rPr>
      </w:pPr>
    </w:p>
    <w:p w:rsidR="00EE7612" w:rsidRPr="00A25A50" w:rsidRDefault="00EE7612" w:rsidP="00EE7612">
      <w:pPr>
        <w:spacing w:line="480" w:lineRule="auto"/>
        <w:rPr>
          <w:rFonts w:ascii="Arial" w:hAnsi="Arial" w:cs="Arial"/>
          <w:sz w:val="22"/>
          <w:szCs w:val="22"/>
        </w:rPr>
      </w:pPr>
      <w:r w:rsidRPr="00A25A50">
        <w:rPr>
          <w:rFonts w:ascii="Arial" w:hAnsi="Arial" w:cs="Arial"/>
          <w:sz w:val="22"/>
          <w:szCs w:val="22"/>
          <w:u w:val="single"/>
        </w:rPr>
        <w:t>Possible Situations Which May Require Reactive Physical Intervention</w:t>
      </w:r>
    </w:p>
    <w:p w:rsidR="007937D2" w:rsidRDefault="00EE7612" w:rsidP="00B564B9">
      <w:pPr>
        <w:numPr>
          <w:ilvl w:val="0"/>
          <w:numId w:val="23"/>
        </w:numPr>
        <w:rPr>
          <w:rFonts w:ascii="Arial" w:hAnsi="Arial" w:cs="Arial"/>
          <w:sz w:val="22"/>
          <w:szCs w:val="22"/>
        </w:rPr>
      </w:pPr>
      <w:r w:rsidRPr="007937D2">
        <w:rPr>
          <w:rFonts w:ascii="Arial" w:hAnsi="Arial" w:cs="Arial"/>
          <w:sz w:val="22"/>
          <w:szCs w:val="22"/>
        </w:rPr>
        <w:t xml:space="preserve">Where there is an immediate danger and there is no opportunity to discuss the situation (e.g. a child running out in front of a car). </w:t>
      </w:r>
    </w:p>
    <w:p w:rsidR="00EE7612" w:rsidRPr="007937D2" w:rsidRDefault="00EE7612" w:rsidP="007937D2">
      <w:pPr>
        <w:ind w:left="360"/>
        <w:rPr>
          <w:rFonts w:ascii="Arial" w:hAnsi="Arial" w:cs="Arial"/>
          <w:sz w:val="22"/>
          <w:szCs w:val="22"/>
        </w:rPr>
      </w:pPr>
      <w:r w:rsidRPr="007937D2">
        <w:rPr>
          <w:rFonts w:ascii="Arial" w:hAnsi="Arial" w:cs="Arial"/>
          <w:sz w:val="22"/>
          <w:szCs w:val="22"/>
        </w:rPr>
        <w:t xml:space="preserve"> </w:t>
      </w:r>
    </w:p>
    <w:p w:rsidR="007937D2" w:rsidRDefault="00EE7612" w:rsidP="00B564B9">
      <w:pPr>
        <w:numPr>
          <w:ilvl w:val="0"/>
          <w:numId w:val="13"/>
        </w:numPr>
        <w:ind w:left="426" w:hanging="426"/>
        <w:rPr>
          <w:rFonts w:ascii="Arial" w:hAnsi="Arial" w:cs="Arial"/>
          <w:sz w:val="22"/>
          <w:szCs w:val="22"/>
        </w:rPr>
      </w:pPr>
      <w:r w:rsidRPr="007937D2">
        <w:rPr>
          <w:rFonts w:ascii="Arial" w:hAnsi="Arial" w:cs="Arial"/>
          <w:sz w:val="22"/>
          <w:szCs w:val="22"/>
        </w:rPr>
        <w:t>A child causing or threatening to cause significant self harm, by</w:t>
      </w:r>
      <w:r w:rsidR="00416515">
        <w:rPr>
          <w:rFonts w:ascii="Arial" w:hAnsi="Arial" w:cs="Arial"/>
          <w:sz w:val="22"/>
          <w:szCs w:val="22"/>
        </w:rPr>
        <w:t>,</w:t>
      </w:r>
      <w:r w:rsidRPr="007937D2">
        <w:rPr>
          <w:rFonts w:ascii="Arial" w:hAnsi="Arial" w:cs="Arial"/>
          <w:sz w:val="22"/>
          <w:szCs w:val="22"/>
        </w:rPr>
        <w:t xml:space="preserve"> for example, aiming his or her fist at a window or leaning over a railing at a </w:t>
      </w:r>
      <w:r w:rsidR="00743C56" w:rsidRPr="007937D2">
        <w:rPr>
          <w:rFonts w:ascii="Arial" w:hAnsi="Arial" w:cs="Arial"/>
          <w:sz w:val="22"/>
          <w:szCs w:val="22"/>
        </w:rPr>
        <w:t>height</w:t>
      </w:r>
      <w:r w:rsidRPr="007937D2">
        <w:rPr>
          <w:rFonts w:ascii="Arial" w:hAnsi="Arial" w:cs="Arial"/>
          <w:sz w:val="22"/>
          <w:szCs w:val="22"/>
        </w:rPr>
        <w:t xml:space="preserve"> should be removed from the danger.  The issue is not </w:t>
      </w:r>
      <w:r w:rsidR="00E61246">
        <w:rPr>
          <w:rFonts w:ascii="Arial" w:hAnsi="Arial" w:cs="Arial"/>
          <w:sz w:val="22"/>
          <w:szCs w:val="22"/>
        </w:rPr>
        <w:t xml:space="preserve">for example </w:t>
      </w:r>
      <w:r w:rsidRPr="007937D2">
        <w:rPr>
          <w:rFonts w:ascii="Arial" w:hAnsi="Arial" w:cs="Arial"/>
          <w:sz w:val="22"/>
          <w:szCs w:val="22"/>
        </w:rPr>
        <w:t xml:space="preserve">the damage to the window but the potential harm caused to the young person by broken glass.  </w:t>
      </w:r>
    </w:p>
    <w:p w:rsidR="007937D2" w:rsidRDefault="007937D2" w:rsidP="007937D2">
      <w:pPr>
        <w:ind w:left="426"/>
        <w:rPr>
          <w:rFonts w:ascii="Arial" w:hAnsi="Arial" w:cs="Arial"/>
          <w:sz w:val="22"/>
          <w:szCs w:val="22"/>
        </w:rPr>
      </w:pPr>
    </w:p>
    <w:p w:rsidR="00EE7612" w:rsidRDefault="00EE7612" w:rsidP="00B564B9">
      <w:pPr>
        <w:numPr>
          <w:ilvl w:val="0"/>
          <w:numId w:val="13"/>
        </w:numPr>
        <w:rPr>
          <w:rFonts w:ascii="Arial" w:hAnsi="Arial" w:cs="Arial"/>
          <w:sz w:val="22"/>
          <w:szCs w:val="22"/>
        </w:rPr>
      </w:pPr>
      <w:r w:rsidRPr="007937D2">
        <w:rPr>
          <w:rFonts w:ascii="Arial" w:hAnsi="Arial" w:cs="Arial"/>
          <w:sz w:val="22"/>
          <w:szCs w:val="22"/>
        </w:rPr>
        <w:t>Where verbal direction is ignored and a dangerous situation exists e.g. where children are physically fighting and harm to either is probable. In this situation, deflection and diversionary tactics must be tried. However, if these don’t have the effect of separating the children then efforts sh</w:t>
      </w:r>
      <w:r w:rsidR="00416515">
        <w:rPr>
          <w:rFonts w:ascii="Arial" w:hAnsi="Arial" w:cs="Arial"/>
          <w:sz w:val="22"/>
          <w:szCs w:val="22"/>
        </w:rPr>
        <w:t xml:space="preserve">ould be made to </w:t>
      </w:r>
      <w:r w:rsidR="00E61246">
        <w:rPr>
          <w:rFonts w:ascii="Arial" w:hAnsi="Arial" w:cs="Arial"/>
          <w:sz w:val="22"/>
          <w:szCs w:val="22"/>
        </w:rPr>
        <w:t xml:space="preserve">physically </w:t>
      </w:r>
      <w:r w:rsidR="00416515">
        <w:rPr>
          <w:rFonts w:ascii="Arial" w:hAnsi="Arial" w:cs="Arial"/>
          <w:sz w:val="22"/>
          <w:szCs w:val="22"/>
        </w:rPr>
        <w:t>separate the children</w:t>
      </w:r>
      <w:r w:rsidRPr="007937D2">
        <w:rPr>
          <w:rFonts w:ascii="Arial" w:hAnsi="Arial" w:cs="Arial"/>
          <w:sz w:val="22"/>
          <w:szCs w:val="22"/>
        </w:rPr>
        <w:t xml:space="preserve">.  </w:t>
      </w:r>
    </w:p>
    <w:p w:rsidR="007937D2" w:rsidRPr="007937D2" w:rsidRDefault="007937D2" w:rsidP="00EE7612">
      <w:pPr>
        <w:numPr>
          <w:ilvl w:val="12"/>
          <w:numId w:val="0"/>
        </w:numPr>
        <w:ind w:left="426" w:hanging="426"/>
        <w:rPr>
          <w:rFonts w:ascii="Arial" w:hAnsi="Arial" w:cs="Arial"/>
          <w:sz w:val="22"/>
          <w:szCs w:val="22"/>
        </w:rPr>
      </w:pPr>
    </w:p>
    <w:p w:rsidR="00EE7612" w:rsidRPr="00A25A50" w:rsidRDefault="00EE7612" w:rsidP="00B564B9">
      <w:pPr>
        <w:numPr>
          <w:ilvl w:val="0"/>
          <w:numId w:val="13"/>
        </w:numPr>
        <w:ind w:left="426" w:hanging="426"/>
        <w:rPr>
          <w:rFonts w:ascii="Arial" w:hAnsi="Arial" w:cs="Arial"/>
          <w:sz w:val="22"/>
          <w:szCs w:val="22"/>
        </w:rPr>
      </w:pPr>
      <w:r w:rsidRPr="00A25A50">
        <w:rPr>
          <w:rFonts w:ascii="Arial" w:hAnsi="Arial" w:cs="Arial"/>
          <w:sz w:val="22"/>
          <w:szCs w:val="22"/>
        </w:rPr>
        <w:t xml:space="preserve">Where the </w:t>
      </w:r>
      <w:r w:rsidR="00130BA8">
        <w:rPr>
          <w:rFonts w:ascii="Arial" w:hAnsi="Arial" w:cs="Arial"/>
          <w:sz w:val="22"/>
          <w:szCs w:val="22"/>
        </w:rPr>
        <w:t>safety and well-being of  one or more other people</w:t>
      </w:r>
      <w:r w:rsidRPr="00A25A50">
        <w:rPr>
          <w:rFonts w:ascii="Arial" w:hAnsi="Arial" w:cs="Arial"/>
          <w:sz w:val="22"/>
          <w:szCs w:val="22"/>
        </w:rPr>
        <w:t xml:space="preserve"> are threatened by an </w:t>
      </w:r>
      <w:r w:rsidR="00416515">
        <w:rPr>
          <w:rFonts w:ascii="Arial" w:hAnsi="Arial" w:cs="Arial"/>
          <w:sz w:val="22"/>
          <w:szCs w:val="22"/>
        </w:rPr>
        <w:t>individual and efforts</w:t>
      </w:r>
      <w:r w:rsidRPr="00A25A50">
        <w:rPr>
          <w:rFonts w:ascii="Arial" w:hAnsi="Arial" w:cs="Arial"/>
          <w:sz w:val="22"/>
          <w:szCs w:val="22"/>
        </w:rPr>
        <w:t xml:space="preserve"> made to divert and calm him or her</w:t>
      </w:r>
      <w:r w:rsidR="00416515">
        <w:rPr>
          <w:rFonts w:ascii="Arial" w:hAnsi="Arial" w:cs="Arial"/>
          <w:sz w:val="22"/>
          <w:szCs w:val="22"/>
        </w:rPr>
        <w:t xml:space="preserve"> have been unsuccessful</w:t>
      </w:r>
      <w:r w:rsidRPr="00A25A50">
        <w:rPr>
          <w:rFonts w:ascii="Arial" w:hAnsi="Arial" w:cs="Arial"/>
          <w:sz w:val="22"/>
          <w:szCs w:val="22"/>
        </w:rPr>
        <w:t>, consideration sho</w:t>
      </w:r>
      <w:r w:rsidR="00130BA8">
        <w:rPr>
          <w:rFonts w:ascii="Arial" w:hAnsi="Arial" w:cs="Arial"/>
          <w:sz w:val="22"/>
          <w:szCs w:val="22"/>
        </w:rPr>
        <w:t>uld be given to moving the others</w:t>
      </w:r>
      <w:r w:rsidRPr="00A25A50">
        <w:rPr>
          <w:rFonts w:ascii="Arial" w:hAnsi="Arial" w:cs="Arial"/>
          <w:sz w:val="22"/>
          <w:szCs w:val="22"/>
        </w:rPr>
        <w:t xml:space="preserve"> away from the child, moving the child to another area [if this can be achieved safely] or seeking police assistance.</w:t>
      </w:r>
    </w:p>
    <w:p w:rsidR="00EE7612" w:rsidRPr="00A25A50" w:rsidRDefault="00EE7612" w:rsidP="00EE7612">
      <w:pPr>
        <w:numPr>
          <w:ilvl w:val="12"/>
          <w:numId w:val="0"/>
        </w:numPr>
        <w:ind w:left="426" w:hanging="426"/>
        <w:rPr>
          <w:rFonts w:ascii="Arial" w:hAnsi="Arial" w:cs="Arial"/>
          <w:sz w:val="22"/>
          <w:szCs w:val="22"/>
        </w:rPr>
      </w:pPr>
    </w:p>
    <w:p w:rsidR="0094475C" w:rsidRDefault="00EE7612" w:rsidP="00B564B9">
      <w:pPr>
        <w:numPr>
          <w:ilvl w:val="0"/>
          <w:numId w:val="13"/>
        </w:numPr>
        <w:ind w:left="426" w:hanging="426"/>
        <w:rPr>
          <w:rFonts w:ascii="Arial" w:hAnsi="Arial" w:cs="Arial"/>
          <w:sz w:val="22"/>
          <w:szCs w:val="22"/>
        </w:rPr>
      </w:pPr>
      <w:r w:rsidRPr="0094475C">
        <w:rPr>
          <w:rFonts w:ascii="Arial" w:hAnsi="Arial" w:cs="Arial"/>
          <w:sz w:val="22"/>
          <w:szCs w:val="22"/>
        </w:rPr>
        <w:t xml:space="preserve">Where physical intervention is necessary in self defence to protect </w:t>
      </w:r>
      <w:r w:rsidR="00416515" w:rsidRPr="0094475C">
        <w:rPr>
          <w:rFonts w:ascii="Arial" w:hAnsi="Arial" w:cs="Arial"/>
          <w:sz w:val="22"/>
          <w:szCs w:val="22"/>
        </w:rPr>
        <w:t>oneself from a</w:t>
      </w:r>
      <w:r w:rsidRPr="0094475C">
        <w:rPr>
          <w:rFonts w:ascii="Arial" w:hAnsi="Arial" w:cs="Arial"/>
          <w:sz w:val="22"/>
          <w:szCs w:val="22"/>
        </w:rPr>
        <w:t xml:space="preserve"> child.  </w:t>
      </w:r>
    </w:p>
    <w:p w:rsidR="0094475C" w:rsidRPr="0094475C" w:rsidRDefault="0094475C" w:rsidP="0094475C">
      <w:pPr>
        <w:rPr>
          <w:rFonts w:ascii="Arial" w:hAnsi="Arial" w:cs="Arial"/>
        </w:rPr>
      </w:pPr>
    </w:p>
    <w:p w:rsidR="00C36602" w:rsidRPr="0094475C" w:rsidRDefault="00C36602" w:rsidP="00B564B9">
      <w:pPr>
        <w:numPr>
          <w:ilvl w:val="0"/>
          <w:numId w:val="13"/>
        </w:numPr>
        <w:ind w:left="426" w:hanging="426"/>
        <w:rPr>
          <w:rFonts w:ascii="Arial" w:hAnsi="Arial" w:cs="Arial"/>
          <w:sz w:val="22"/>
          <w:szCs w:val="22"/>
        </w:rPr>
      </w:pPr>
      <w:r w:rsidRPr="0094475C">
        <w:rPr>
          <w:rFonts w:ascii="Arial" w:hAnsi="Arial" w:cs="Arial"/>
          <w:sz w:val="22"/>
          <w:szCs w:val="22"/>
        </w:rPr>
        <w:t>Some children with severe and complex disabilities can exhibit self injurious behaviour.  Their needs can often be anticipated and</w:t>
      </w:r>
      <w:r w:rsidR="00713DB3" w:rsidRPr="0094475C">
        <w:rPr>
          <w:rFonts w:ascii="Arial" w:hAnsi="Arial" w:cs="Arial"/>
          <w:sz w:val="22"/>
          <w:szCs w:val="22"/>
        </w:rPr>
        <w:t>, in these circumstances, there should</w:t>
      </w:r>
      <w:r w:rsidRPr="0094475C">
        <w:rPr>
          <w:rFonts w:ascii="Arial" w:hAnsi="Arial" w:cs="Arial"/>
          <w:sz w:val="22"/>
          <w:szCs w:val="22"/>
        </w:rPr>
        <w:t xml:space="preserve"> be a risk assessment and action plan on file, which will detail the actions, possibly including </w:t>
      </w:r>
      <w:r w:rsidR="00E61246">
        <w:rPr>
          <w:rFonts w:ascii="Arial" w:hAnsi="Arial" w:cs="Arial"/>
          <w:sz w:val="22"/>
          <w:szCs w:val="22"/>
        </w:rPr>
        <w:t>planned</w:t>
      </w:r>
      <w:r w:rsidRPr="0094475C">
        <w:rPr>
          <w:rFonts w:ascii="Arial" w:hAnsi="Arial" w:cs="Arial"/>
          <w:sz w:val="22"/>
          <w:szCs w:val="22"/>
        </w:rPr>
        <w:t xml:space="preserve"> physical interventi</w:t>
      </w:r>
      <w:r w:rsidR="00713DB3" w:rsidRPr="0094475C">
        <w:rPr>
          <w:rFonts w:ascii="Arial" w:hAnsi="Arial" w:cs="Arial"/>
          <w:sz w:val="22"/>
          <w:szCs w:val="22"/>
        </w:rPr>
        <w:t>ons, recommended to support the child</w:t>
      </w:r>
      <w:r w:rsidRPr="0094475C">
        <w:rPr>
          <w:rFonts w:ascii="Arial" w:hAnsi="Arial" w:cs="Arial"/>
          <w:sz w:val="22"/>
          <w:szCs w:val="22"/>
        </w:rPr>
        <w:t xml:space="preserve">.  </w:t>
      </w:r>
      <w:r w:rsidR="00713DB3" w:rsidRPr="0094475C">
        <w:rPr>
          <w:rFonts w:ascii="Arial" w:hAnsi="Arial" w:cs="Arial"/>
          <w:sz w:val="22"/>
          <w:szCs w:val="22"/>
        </w:rPr>
        <w:t xml:space="preserve">For children where this is not the case and where neither verbal command, </w:t>
      </w:r>
      <w:r w:rsidRPr="0094475C">
        <w:rPr>
          <w:rFonts w:ascii="Arial" w:hAnsi="Arial" w:cs="Arial"/>
          <w:sz w:val="22"/>
          <w:szCs w:val="22"/>
        </w:rPr>
        <w:t xml:space="preserve"> distractions </w:t>
      </w:r>
      <w:r w:rsidR="00713DB3" w:rsidRPr="0094475C">
        <w:rPr>
          <w:rFonts w:ascii="Arial" w:hAnsi="Arial" w:cs="Arial"/>
          <w:sz w:val="22"/>
          <w:szCs w:val="22"/>
        </w:rPr>
        <w:t xml:space="preserve">or removing the child from the situation have </w:t>
      </w:r>
      <w:r w:rsidRPr="0094475C">
        <w:rPr>
          <w:rFonts w:ascii="Arial" w:hAnsi="Arial" w:cs="Arial"/>
          <w:sz w:val="22"/>
          <w:szCs w:val="22"/>
        </w:rPr>
        <w:t>work</w:t>
      </w:r>
      <w:r w:rsidR="00713DB3" w:rsidRPr="0094475C">
        <w:rPr>
          <w:rFonts w:ascii="Arial" w:hAnsi="Arial" w:cs="Arial"/>
          <w:sz w:val="22"/>
          <w:szCs w:val="22"/>
        </w:rPr>
        <w:t>ed, a reactive physical intervention may be required</w:t>
      </w:r>
      <w:r w:rsidRPr="0094475C">
        <w:rPr>
          <w:rFonts w:ascii="Arial" w:hAnsi="Arial" w:cs="Arial"/>
          <w:sz w:val="22"/>
          <w:szCs w:val="22"/>
        </w:rPr>
        <w:t xml:space="preserve"> to stop him or her causing self injury.  </w:t>
      </w:r>
      <w:r w:rsidR="00713DB3" w:rsidRPr="0094475C">
        <w:rPr>
          <w:rFonts w:ascii="Arial" w:hAnsi="Arial" w:cs="Arial"/>
          <w:sz w:val="22"/>
          <w:szCs w:val="22"/>
        </w:rPr>
        <w:t xml:space="preserve">Following on from this first incident though, which should </w:t>
      </w:r>
      <w:r w:rsidR="00E61246">
        <w:rPr>
          <w:rFonts w:ascii="Arial" w:hAnsi="Arial" w:cs="Arial"/>
          <w:sz w:val="22"/>
          <w:szCs w:val="22"/>
        </w:rPr>
        <w:t xml:space="preserve">be recorded (as detailed below), </w:t>
      </w:r>
      <w:r w:rsidR="00713DB3" w:rsidRPr="0094475C">
        <w:rPr>
          <w:rFonts w:ascii="Arial" w:hAnsi="Arial" w:cs="Arial"/>
          <w:sz w:val="22"/>
          <w:szCs w:val="22"/>
        </w:rPr>
        <w:t>a risk</w:t>
      </w:r>
      <w:r w:rsidRPr="0094475C">
        <w:rPr>
          <w:rFonts w:ascii="Arial" w:hAnsi="Arial" w:cs="Arial"/>
          <w:sz w:val="22"/>
          <w:szCs w:val="22"/>
        </w:rPr>
        <w:t xml:space="preserve"> assessment and agreed actions must be</w:t>
      </w:r>
      <w:r w:rsidR="00713DB3" w:rsidRPr="0094475C">
        <w:rPr>
          <w:rFonts w:ascii="Arial" w:hAnsi="Arial" w:cs="Arial"/>
          <w:sz w:val="22"/>
          <w:szCs w:val="22"/>
        </w:rPr>
        <w:t xml:space="preserve"> put in place</w:t>
      </w:r>
      <w:r w:rsidRPr="0094475C">
        <w:rPr>
          <w:rFonts w:ascii="Arial" w:hAnsi="Arial" w:cs="Arial"/>
          <w:sz w:val="22"/>
          <w:szCs w:val="22"/>
        </w:rPr>
        <w:t>.</w:t>
      </w:r>
    </w:p>
    <w:p w:rsidR="00C36602" w:rsidRPr="0094475C" w:rsidRDefault="00C36602" w:rsidP="0094475C">
      <w:pPr>
        <w:rPr>
          <w:rFonts w:ascii="Arial" w:hAnsi="Arial" w:cs="Arial"/>
        </w:rPr>
      </w:pPr>
    </w:p>
    <w:p w:rsidR="004B37E2" w:rsidRPr="00A25A50" w:rsidRDefault="003435AE" w:rsidP="004B37E2">
      <w:pPr>
        <w:rPr>
          <w:rFonts w:ascii="Arial" w:hAnsi="Arial" w:cs="Arial"/>
          <w:sz w:val="22"/>
          <w:szCs w:val="22"/>
        </w:rPr>
      </w:pPr>
      <w:r>
        <w:rPr>
          <w:rFonts w:ascii="Arial" w:hAnsi="Arial" w:cs="Arial"/>
          <w:sz w:val="22"/>
          <w:szCs w:val="22"/>
        </w:rPr>
        <w:t xml:space="preserve">Under these types of circumstances, a </w:t>
      </w:r>
      <w:r w:rsidR="007937D2">
        <w:rPr>
          <w:rFonts w:ascii="Arial" w:hAnsi="Arial" w:cs="Arial"/>
          <w:sz w:val="22"/>
          <w:szCs w:val="22"/>
        </w:rPr>
        <w:t xml:space="preserve">reactive </w:t>
      </w:r>
      <w:r>
        <w:rPr>
          <w:rFonts w:ascii="Arial" w:hAnsi="Arial" w:cs="Arial"/>
          <w:sz w:val="22"/>
          <w:szCs w:val="22"/>
        </w:rPr>
        <w:t>physical intervention can be used under the member of staff or carers ‘Duty of Care’</w:t>
      </w:r>
      <w:r w:rsidR="007937D2">
        <w:rPr>
          <w:rStyle w:val="FootnoteReference"/>
          <w:rFonts w:ascii="Arial" w:hAnsi="Arial" w:cs="Arial"/>
          <w:sz w:val="22"/>
          <w:szCs w:val="22"/>
        </w:rPr>
        <w:footnoteReference w:id="7"/>
      </w:r>
      <w:r w:rsidR="004478C3">
        <w:rPr>
          <w:rFonts w:ascii="Arial" w:hAnsi="Arial" w:cs="Arial"/>
          <w:sz w:val="22"/>
          <w:szCs w:val="22"/>
        </w:rPr>
        <w:t xml:space="preserve">  where inaction m</w:t>
      </w:r>
      <w:r w:rsidR="004478C3" w:rsidRPr="00A25A50">
        <w:rPr>
          <w:rFonts w:ascii="Arial" w:hAnsi="Arial" w:cs="Arial"/>
          <w:sz w:val="22"/>
          <w:szCs w:val="22"/>
        </w:rPr>
        <w:t>ay be deemed to be negligent</w:t>
      </w:r>
      <w:r w:rsidR="004478C3">
        <w:rPr>
          <w:rFonts w:ascii="Arial" w:hAnsi="Arial" w:cs="Arial"/>
          <w:sz w:val="22"/>
          <w:szCs w:val="22"/>
        </w:rPr>
        <w:t>.</w:t>
      </w:r>
    </w:p>
    <w:p w:rsidR="00713DB3" w:rsidRPr="00A25A50" w:rsidRDefault="00713DB3" w:rsidP="00713DB3">
      <w:pPr>
        <w:rPr>
          <w:rFonts w:ascii="Arial" w:hAnsi="Arial" w:cs="Arial"/>
          <w:sz w:val="22"/>
          <w:szCs w:val="22"/>
        </w:rPr>
      </w:pPr>
    </w:p>
    <w:p w:rsidR="003435AE" w:rsidRDefault="003435AE" w:rsidP="003435AE">
      <w:pPr>
        <w:rPr>
          <w:rFonts w:ascii="Arial" w:hAnsi="Arial" w:cs="Arial"/>
          <w:sz w:val="22"/>
          <w:szCs w:val="22"/>
        </w:rPr>
      </w:pPr>
      <w:bookmarkStart w:id="9" w:name="Definition43"/>
      <w:r w:rsidRPr="003435AE">
        <w:rPr>
          <w:rFonts w:ascii="Arial" w:hAnsi="Arial" w:cs="Arial"/>
          <w:sz w:val="22"/>
          <w:szCs w:val="22"/>
        </w:rPr>
        <w:t>A</w:t>
      </w:r>
      <w:r w:rsidRPr="003435AE">
        <w:rPr>
          <w:rFonts w:ascii="Arial" w:hAnsi="Arial" w:cs="Arial"/>
          <w:b/>
          <w:sz w:val="22"/>
          <w:szCs w:val="22"/>
        </w:rPr>
        <w:t xml:space="preserve"> </w:t>
      </w:r>
      <w:r w:rsidR="009C64F6">
        <w:rPr>
          <w:rFonts w:ascii="Arial" w:hAnsi="Arial" w:cs="Arial"/>
          <w:b/>
          <w:sz w:val="22"/>
          <w:szCs w:val="22"/>
        </w:rPr>
        <w:t>planned</w:t>
      </w:r>
      <w:r>
        <w:rPr>
          <w:rFonts w:ascii="Arial" w:hAnsi="Arial" w:cs="Arial"/>
          <w:b/>
          <w:sz w:val="22"/>
          <w:szCs w:val="22"/>
        </w:rPr>
        <w:t xml:space="preserve"> physical i</w:t>
      </w:r>
      <w:r w:rsidRPr="003435AE">
        <w:rPr>
          <w:rFonts w:ascii="Arial" w:hAnsi="Arial" w:cs="Arial"/>
          <w:b/>
          <w:sz w:val="22"/>
          <w:szCs w:val="22"/>
        </w:rPr>
        <w:t>ntervention</w:t>
      </w:r>
      <w:bookmarkEnd w:id="9"/>
      <w:r>
        <w:rPr>
          <w:rFonts w:ascii="Arial" w:hAnsi="Arial" w:cs="Arial"/>
          <w:b/>
          <w:sz w:val="22"/>
          <w:szCs w:val="22"/>
        </w:rPr>
        <w:t xml:space="preserve"> </w:t>
      </w:r>
      <w:r>
        <w:rPr>
          <w:rFonts w:ascii="Arial" w:hAnsi="Arial" w:cs="Arial"/>
          <w:sz w:val="22"/>
          <w:szCs w:val="22"/>
        </w:rPr>
        <w:t xml:space="preserve">occurs in </w:t>
      </w:r>
      <w:r w:rsidRPr="00A25A50">
        <w:rPr>
          <w:rFonts w:ascii="Arial" w:hAnsi="Arial" w:cs="Arial"/>
          <w:sz w:val="22"/>
          <w:szCs w:val="22"/>
        </w:rPr>
        <w:t xml:space="preserve">two circumstances </w:t>
      </w:r>
    </w:p>
    <w:p w:rsidR="003435AE" w:rsidRPr="00A25A50" w:rsidRDefault="003435AE" w:rsidP="00975DEB">
      <w:pPr>
        <w:numPr>
          <w:ilvl w:val="0"/>
          <w:numId w:val="28"/>
        </w:numPr>
        <w:ind w:left="357" w:hanging="357"/>
        <w:rPr>
          <w:rFonts w:ascii="Arial" w:hAnsi="Arial" w:cs="Arial"/>
          <w:sz w:val="22"/>
          <w:szCs w:val="22"/>
        </w:rPr>
      </w:pPr>
      <w:r w:rsidRPr="00A25A50">
        <w:rPr>
          <w:rFonts w:ascii="Arial" w:hAnsi="Arial" w:cs="Arial"/>
          <w:sz w:val="22"/>
          <w:szCs w:val="22"/>
        </w:rPr>
        <w:lastRenderedPageBreak/>
        <w:t>where there has been an initial incident requiring intervention, possibly including a re</w:t>
      </w:r>
      <w:r>
        <w:rPr>
          <w:rFonts w:ascii="Arial" w:hAnsi="Arial" w:cs="Arial"/>
          <w:sz w:val="22"/>
          <w:szCs w:val="22"/>
        </w:rPr>
        <w:t>active physical intervention or</w:t>
      </w:r>
    </w:p>
    <w:p w:rsidR="003435AE" w:rsidRPr="00A25A50" w:rsidRDefault="003435AE" w:rsidP="00975DEB">
      <w:pPr>
        <w:ind w:left="357" w:hanging="357"/>
        <w:rPr>
          <w:rFonts w:ascii="Arial" w:hAnsi="Arial" w:cs="Arial"/>
          <w:sz w:val="22"/>
          <w:szCs w:val="22"/>
        </w:rPr>
      </w:pPr>
    </w:p>
    <w:p w:rsidR="003435AE" w:rsidRDefault="003435AE" w:rsidP="00975DEB">
      <w:pPr>
        <w:numPr>
          <w:ilvl w:val="0"/>
          <w:numId w:val="28"/>
        </w:numPr>
        <w:ind w:left="357" w:hanging="357"/>
        <w:rPr>
          <w:rFonts w:ascii="Arial" w:hAnsi="Arial" w:cs="Arial"/>
          <w:sz w:val="22"/>
          <w:szCs w:val="22"/>
        </w:rPr>
      </w:pPr>
      <w:r w:rsidRPr="00A25A50">
        <w:rPr>
          <w:rFonts w:ascii="Arial" w:hAnsi="Arial" w:cs="Arial"/>
          <w:sz w:val="22"/>
          <w:szCs w:val="22"/>
        </w:rPr>
        <w:t>where a child has a history of behaviour</w:t>
      </w:r>
      <w:r w:rsidR="00130BA8">
        <w:rPr>
          <w:rFonts w:ascii="Arial" w:hAnsi="Arial" w:cs="Arial"/>
          <w:sz w:val="22"/>
          <w:szCs w:val="22"/>
        </w:rPr>
        <w:t xml:space="preserve"> which is challenging</w:t>
      </w:r>
      <w:r w:rsidRPr="00A25A50">
        <w:rPr>
          <w:rFonts w:ascii="Arial" w:hAnsi="Arial" w:cs="Arial"/>
          <w:sz w:val="22"/>
          <w:szCs w:val="22"/>
        </w:rPr>
        <w:t>.</w:t>
      </w:r>
    </w:p>
    <w:p w:rsidR="003270C1" w:rsidRDefault="003270C1" w:rsidP="007937D2">
      <w:pPr>
        <w:rPr>
          <w:rFonts w:ascii="Arial" w:hAnsi="Arial" w:cs="Arial"/>
          <w:sz w:val="22"/>
          <w:szCs w:val="22"/>
        </w:rPr>
      </w:pPr>
    </w:p>
    <w:p w:rsidR="007937D2" w:rsidRDefault="007937D2" w:rsidP="007937D2">
      <w:pPr>
        <w:rPr>
          <w:rFonts w:ascii="Arial" w:hAnsi="Arial" w:cs="Arial"/>
          <w:sz w:val="22"/>
          <w:szCs w:val="22"/>
        </w:rPr>
      </w:pPr>
      <w:r>
        <w:rPr>
          <w:rFonts w:ascii="Arial" w:hAnsi="Arial" w:cs="Arial"/>
          <w:sz w:val="22"/>
          <w:szCs w:val="22"/>
        </w:rPr>
        <w:t xml:space="preserve">In these circumstances, a risk assessment and </w:t>
      </w:r>
      <w:r w:rsidR="00551F18">
        <w:rPr>
          <w:rFonts w:ascii="Arial" w:hAnsi="Arial" w:cs="Arial"/>
          <w:sz w:val="22"/>
          <w:szCs w:val="22"/>
        </w:rPr>
        <w:t xml:space="preserve">behavioural support </w:t>
      </w:r>
      <w:r>
        <w:rPr>
          <w:rFonts w:ascii="Arial" w:hAnsi="Arial" w:cs="Arial"/>
          <w:sz w:val="22"/>
          <w:szCs w:val="22"/>
        </w:rPr>
        <w:t>plan should already exist which all staff and carers follow to reduce the likelihood of further incidents occurring and guide staff and carers as to how to respond when incidents do occur.</w:t>
      </w:r>
    </w:p>
    <w:p w:rsidR="00713DB3" w:rsidRDefault="00713DB3" w:rsidP="00713DB3">
      <w:pPr>
        <w:rPr>
          <w:rFonts w:ascii="Arial" w:hAnsi="Arial" w:cs="Arial"/>
          <w:sz w:val="22"/>
          <w:szCs w:val="22"/>
        </w:rPr>
      </w:pPr>
    </w:p>
    <w:p w:rsidR="00713DB3" w:rsidRDefault="00713DB3" w:rsidP="00713DB3">
      <w:pPr>
        <w:rPr>
          <w:rFonts w:ascii="Arial" w:hAnsi="Arial" w:cs="Arial"/>
          <w:sz w:val="22"/>
          <w:szCs w:val="22"/>
        </w:rPr>
      </w:pPr>
      <w:r w:rsidRPr="00A25A50">
        <w:rPr>
          <w:rFonts w:ascii="Arial" w:hAnsi="Arial" w:cs="Arial"/>
          <w:sz w:val="22"/>
          <w:szCs w:val="22"/>
        </w:rPr>
        <w:t xml:space="preserve">If staff and carers can anticipate something might happen then they have made an informal risk assessment – that informal assessment </w:t>
      </w:r>
      <w:r w:rsidR="009B5F34">
        <w:rPr>
          <w:rFonts w:ascii="Arial" w:hAnsi="Arial" w:cs="Arial"/>
          <w:sz w:val="22"/>
          <w:szCs w:val="22"/>
        </w:rPr>
        <w:t>must</w:t>
      </w:r>
      <w:r w:rsidRPr="00A25A50">
        <w:rPr>
          <w:rFonts w:ascii="Arial" w:hAnsi="Arial" w:cs="Arial"/>
          <w:sz w:val="22"/>
          <w:szCs w:val="22"/>
        </w:rPr>
        <w:t xml:space="preserve"> be formalised with others who care for/ work with the child and </w:t>
      </w:r>
      <w:r w:rsidR="004A741F">
        <w:rPr>
          <w:rFonts w:ascii="Arial" w:hAnsi="Arial" w:cs="Arial"/>
          <w:sz w:val="22"/>
          <w:szCs w:val="22"/>
        </w:rPr>
        <w:t>a plan to support the child put in place.</w:t>
      </w:r>
    </w:p>
    <w:p w:rsidR="004A741F" w:rsidRPr="00A25A50" w:rsidRDefault="004A741F" w:rsidP="00713DB3">
      <w:pPr>
        <w:rPr>
          <w:rFonts w:ascii="Arial" w:hAnsi="Arial" w:cs="Arial"/>
          <w:sz w:val="22"/>
          <w:szCs w:val="22"/>
        </w:rPr>
      </w:pPr>
    </w:p>
    <w:p w:rsidR="00852977" w:rsidRPr="00A25A50" w:rsidRDefault="00852977" w:rsidP="00852977">
      <w:pPr>
        <w:rPr>
          <w:rFonts w:ascii="Arial" w:hAnsi="Arial" w:cs="Arial"/>
          <w:sz w:val="22"/>
          <w:szCs w:val="22"/>
        </w:rPr>
      </w:pPr>
      <w:r>
        <w:rPr>
          <w:rFonts w:ascii="Arial" w:hAnsi="Arial" w:cs="Arial"/>
          <w:sz w:val="22"/>
          <w:szCs w:val="22"/>
        </w:rPr>
        <w:t xml:space="preserve">In general, </w:t>
      </w:r>
      <w:r w:rsidR="00551F18">
        <w:rPr>
          <w:rFonts w:ascii="Arial" w:hAnsi="Arial" w:cs="Arial"/>
          <w:sz w:val="22"/>
          <w:szCs w:val="22"/>
        </w:rPr>
        <w:t>in all circumstances</w:t>
      </w:r>
      <w:r w:rsidR="009B5F34">
        <w:rPr>
          <w:rFonts w:ascii="Arial" w:hAnsi="Arial" w:cs="Arial"/>
          <w:sz w:val="22"/>
          <w:szCs w:val="22"/>
        </w:rPr>
        <w:t>,</w:t>
      </w:r>
      <w:r w:rsidR="00551F18">
        <w:rPr>
          <w:rFonts w:ascii="Arial" w:hAnsi="Arial" w:cs="Arial"/>
          <w:sz w:val="22"/>
          <w:szCs w:val="22"/>
        </w:rPr>
        <w:t xml:space="preserve"> </w:t>
      </w:r>
      <w:r>
        <w:rPr>
          <w:rFonts w:ascii="Arial" w:hAnsi="Arial" w:cs="Arial"/>
          <w:sz w:val="22"/>
          <w:szCs w:val="22"/>
        </w:rPr>
        <w:t>s</w:t>
      </w:r>
      <w:r w:rsidRPr="00A25A50">
        <w:rPr>
          <w:rFonts w:ascii="Arial" w:hAnsi="Arial" w:cs="Arial"/>
          <w:sz w:val="22"/>
          <w:szCs w:val="22"/>
        </w:rPr>
        <w:t xml:space="preserve">taff </w:t>
      </w:r>
      <w:r>
        <w:rPr>
          <w:rFonts w:ascii="Arial" w:hAnsi="Arial" w:cs="Arial"/>
          <w:sz w:val="22"/>
          <w:szCs w:val="22"/>
        </w:rPr>
        <w:t xml:space="preserve">and carers </w:t>
      </w:r>
      <w:r w:rsidRPr="00A25A50">
        <w:rPr>
          <w:rFonts w:ascii="Arial" w:hAnsi="Arial" w:cs="Arial"/>
          <w:sz w:val="22"/>
          <w:szCs w:val="22"/>
        </w:rPr>
        <w:t>should avoid becoming drawn into confrontational situations and if necessary they should remove themselves and others to allow time for the situation to be reassessed and an alternative approach taken.</w:t>
      </w:r>
    </w:p>
    <w:p w:rsidR="006D714D" w:rsidRPr="00A25A50" w:rsidRDefault="006D714D" w:rsidP="004E2E3F">
      <w:pPr>
        <w:rPr>
          <w:rFonts w:ascii="Arial" w:hAnsi="Arial" w:cs="Arial"/>
          <w:sz w:val="22"/>
          <w:szCs w:val="22"/>
        </w:rPr>
      </w:pPr>
    </w:p>
    <w:p w:rsidR="006D714D" w:rsidRPr="00A25A50" w:rsidRDefault="006D714D" w:rsidP="004E2E3F">
      <w:pPr>
        <w:rPr>
          <w:rFonts w:ascii="Arial" w:hAnsi="Arial" w:cs="Arial"/>
          <w:b/>
          <w:sz w:val="22"/>
          <w:szCs w:val="22"/>
          <w:u w:val="single"/>
        </w:rPr>
      </w:pPr>
      <w:r w:rsidRPr="00A25A50">
        <w:rPr>
          <w:rFonts w:ascii="Arial" w:hAnsi="Arial" w:cs="Arial"/>
          <w:b/>
          <w:sz w:val="22"/>
          <w:szCs w:val="22"/>
          <w:u w:val="single"/>
        </w:rPr>
        <w:t>Immediate Support</w:t>
      </w:r>
    </w:p>
    <w:p w:rsidR="006D714D" w:rsidRPr="00A25A50" w:rsidRDefault="006D714D" w:rsidP="004E2E3F">
      <w:pPr>
        <w:rPr>
          <w:rFonts w:ascii="Arial" w:hAnsi="Arial" w:cs="Arial"/>
          <w:b/>
          <w:sz w:val="22"/>
          <w:szCs w:val="22"/>
          <w:u w:val="single"/>
        </w:rPr>
      </w:pPr>
    </w:p>
    <w:p w:rsidR="00B04D26" w:rsidRDefault="006D714D" w:rsidP="004E2E3F">
      <w:pPr>
        <w:rPr>
          <w:rFonts w:ascii="Arial" w:hAnsi="Arial" w:cs="Arial"/>
          <w:sz w:val="22"/>
          <w:szCs w:val="22"/>
        </w:rPr>
      </w:pPr>
      <w:r w:rsidRPr="00A25A50">
        <w:rPr>
          <w:rFonts w:ascii="Arial" w:hAnsi="Arial" w:cs="Arial"/>
          <w:sz w:val="22"/>
          <w:szCs w:val="22"/>
        </w:rPr>
        <w:t xml:space="preserve">When an incident of Reactive </w:t>
      </w:r>
      <w:r w:rsidR="00DF3EC1">
        <w:rPr>
          <w:rFonts w:ascii="Arial" w:hAnsi="Arial" w:cs="Arial"/>
          <w:sz w:val="22"/>
          <w:szCs w:val="22"/>
        </w:rPr>
        <w:t xml:space="preserve">or </w:t>
      </w:r>
      <w:r w:rsidR="009C64F6">
        <w:rPr>
          <w:rFonts w:ascii="Arial" w:hAnsi="Arial" w:cs="Arial"/>
          <w:sz w:val="22"/>
          <w:szCs w:val="22"/>
        </w:rPr>
        <w:t>Planned</w:t>
      </w:r>
      <w:r w:rsidR="00B04D26">
        <w:rPr>
          <w:rFonts w:ascii="Arial" w:hAnsi="Arial" w:cs="Arial"/>
          <w:sz w:val="22"/>
          <w:szCs w:val="22"/>
        </w:rPr>
        <w:t xml:space="preserve"> Physical Intervention</w:t>
      </w:r>
      <w:r w:rsidRPr="00A25A50">
        <w:rPr>
          <w:rFonts w:ascii="Arial" w:hAnsi="Arial" w:cs="Arial"/>
          <w:sz w:val="22"/>
          <w:szCs w:val="22"/>
        </w:rPr>
        <w:t xml:space="preserve"> has occurred </w:t>
      </w:r>
      <w:r w:rsidR="00D26DA4" w:rsidRPr="00A25A50">
        <w:rPr>
          <w:rFonts w:ascii="Arial" w:hAnsi="Arial" w:cs="Arial"/>
          <w:sz w:val="22"/>
          <w:szCs w:val="22"/>
        </w:rPr>
        <w:t>support sho</w:t>
      </w:r>
      <w:r w:rsidR="00041146">
        <w:rPr>
          <w:rFonts w:ascii="Arial" w:hAnsi="Arial" w:cs="Arial"/>
          <w:sz w:val="22"/>
          <w:szCs w:val="22"/>
        </w:rPr>
        <w:t>uld be provided to all involved</w:t>
      </w:r>
      <w:r w:rsidR="00D26DA4" w:rsidRPr="00A25A50">
        <w:rPr>
          <w:rFonts w:ascii="Arial" w:hAnsi="Arial" w:cs="Arial"/>
          <w:sz w:val="22"/>
          <w:szCs w:val="22"/>
        </w:rPr>
        <w:t xml:space="preserve"> as soon as possible following the incident.  The level and timing of this support should be proportionate to the seriousness of the incident</w:t>
      </w:r>
      <w:r w:rsidR="00551F18">
        <w:rPr>
          <w:rFonts w:ascii="Arial" w:hAnsi="Arial" w:cs="Arial"/>
          <w:sz w:val="22"/>
          <w:szCs w:val="22"/>
        </w:rPr>
        <w:t>,</w:t>
      </w:r>
      <w:r w:rsidR="00D26DA4" w:rsidRPr="00A25A50">
        <w:rPr>
          <w:rFonts w:ascii="Arial" w:hAnsi="Arial" w:cs="Arial"/>
          <w:sz w:val="22"/>
          <w:szCs w:val="22"/>
        </w:rPr>
        <w:t xml:space="preserve"> taking account of the reactions of all concerned.  This support </w:t>
      </w:r>
      <w:r w:rsidR="009B5F34">
        <w:rPr>
          <w:rFonts w:ascii="Arial" w:hAnsi="Arial" w:cs="Arial"/>
          <w:sz w:val="22"/>
          <w:szCs w:val="22"/>
        </w:rPr>
        <w:t>should</w:t>
      </w:r>
      <w:r w:rsidR="007D7ED0">
        <w:rPr>
          <w:rFonts w:ascii="Arial" w:hAnsi="Arial" w:cs="Arial"/>
          <w:sz w:val="22"/>
          <w:szCs w:val="22"/>
        </w:rPr>
        <w:t xml:space="preserve"> include a</w:t>
      </w:r>
      <w:r w:rsidR="00B04D26">
        <w:rPr>
          <w:rFonts w:ascii="Arial" w:hAnsi="Arial" w:cs="Arial"/>
          <w:sz w:val="22"/>
          <w:szCs w:val="22"/>
        </w:rPr>
        <w:t xml:space="preserve"> </w:t>
      </w:r>
      <w:r w:rsidR="00D26DA4" w:rsidRPr="00A25A50">
        <w:rPr>
          <w:rFonts w:ascii="Arial" w:hAnsi="Arial" w:cs="Arial"/>
          <w:sz w:val="22"/>
          <w:szCs w:val="22"/>
        </w:rPr>
        <w:t>d</w:t>
      </w:r>
      <w:r w:rsidR="009E171F">
        <w:rPr>
          <w:rFonts w:ascii="Arial" w:hAnsi="Arial" w:cs="Arial"/>
          <w:sz w:val="22"/>
          <w:szCs w:val="22"/>
        </w:rPr>
        <w:t>ebrief where those affected</w:t>
      </w:r>
      <w:r w:rsidR="00D26DA4" w:rsidRPr="00A25A50">
        <w:rPr>
          <w:rFonts w:ascii="Arial" w:hAnsi="Arial" w:cs="Arial"/>
          <w:sz w:val="22"/>
          <w:szCs w:val="22"/>
        </w:rPr>
        <w:t xml:space="preserve"> meet with the </w:t>
      </w:r>
      <w:r w:rsidR="00B04D26">
        <w:rPr>
          <w:rFonts w:ascii="Arial" w:hAnsi="Arial" w:cs="Arial"/>
          <w:sz w:val="22"/>
          <w:szCs w:val="22"/>
        </w:rPr>
        <w:t>most appropriate person</w:t>
      </w:r>
      <w:r w:rsidR="00D26DA4" w:rsidRPr="00A25A50">
        <w:rPr>
          <w:rFonts w:ascii="Arial" w:hAnsi="Arial" w:cs="Arial"/>
          <w:sz w:val="22"/>
          <w:szCs w:val="22"/>
        </w:rPr>
        <w:t xml:space="preserve"> to discuss the incident</w:t>
      </w:r>
      <w:r w:rsidR="00DA7AED">
        <w:rPr>
          <w:rFonts w:ascii="Arial" w:hAnsi="Arial" w:cs="Arial"/>
          <w:sz w:val="22"/>
          <w:szCs w:val="22"/>
        </w:rPr>
        <w:t>.</w:t>
      </w:r>
    </w:p>
    <w:p w:rsidR="00DA7AED" w:rsidRPr="00DA7AED" w:rsidRDefault="00DA7AED" w:rsidP="00DA7AED">
      <w:pPr>
        <w:rPr>
          <w:rFonts w:ascii="Arial" w:hAnsi="Arial" w:cs="Arial"/>
          <w:sz w:val="22"/>
          <w:szCs w:val="22"/>
        </w:rPr>
      </w:pPr>
    </w:p>
    <w:p w:rsidR="00B04D26" w:rsidRPr="00551F18" w:rsidRDefault="00B04D26" w:rsidP="00B04D26">
      <w:pPr>
        <w:numPr>
          <w:ilvl w:val="0"/>
          <w:numId w:val="9"/>
        </w:numPr>
        <w:ind w:left="426" w:hanging="426"/>
        <w:rPr>
          <w:rFonts w:ascii="Arial" w:hAnsi="Arial" w:cs="Arial"/>
        </w:rPr>
      </w:pPr>
      <w:r w:rsidRPr="00551F18">
        <w:rPr>
          <w:rFonts w:ascii="Arial" w:hAnsi="Arial" w:cs="Arial"/>
          <w:sz w:val="22"/>
          <w:szCs w:val="22"/>
        </w:rPr>
        <w:t xml:space="preserve">Where a child or young person has been </w:t>
      </w:r>
      <w:r w:rsidR="007D7ED0" w:rsidRPr="00551F18">
        <w:rPr>
          <w:rFonts w:ascii="Arial" w:hAnsi="Arial" w:cs="Arial"/>
          <w:sz w:val="22"/>
          <w:szCs w:val="22"/>
        </w:rPr>
        <w:t>involved in an incident they</w:t>
      </w:r>
      <w:r w:rsidRPr="00551F18">
        <w:rPr>
          <w:rFonts w:ascii="Arial" w:hAnsi="Arial" w:cs="Arial"/>
          <w:sz w:val="22"/>
          <w:szCs w:val="22"/>
        </w:rPr>
        <w:t xml:space="preserve"> will need an opportunity to talk about what happened with an appropriate adult </w:t>
      </w:r>
      <w:r w:rsidR="00C94C80">
        <w:rPr>
          <w:rFonts w:ascii="Arial" w:hAnsi="Arial" w:cs="Arial"/>
          <w:sz w:val="22"/>
          <w:szCs w:val="22"/>
        </w:rPr>
        <w:t>e.g.</w:t>
      </w:r>
      <w:r w:rsidRPr="00551F18">
        <w:rPr>
          <w:rFonts w:ascii="Arial" w:hAnsi="Arial" w:cs="Arial"/>
          <w:sz w:val="22"/>
          <w:szCs w:val="22"/>
        </w:rPr>
        <w:t xml:space="preserve"> Social Worker, </w:t>
      </w:r>
      <w:r w:rsidR="00975DEB">
        <w:rPr>
          <w:rFonts w:ascii="Arial" w:hAnsi="Arial" w:cs="Arial"/>
          <w:sz w:val="22"/>
          <w:szCs w:val="22"/>
        </w:rPr>
        <w:t xml:space="preserve">member of </w:t>
      </w:r>
      <w:r w:rsidR="00A919A4">
        <w:rPr>
          <w:rFonts w:ascii="Arial" w:hAnsi="Arial" w:cs="Arial"/>
          <w:sz w:val="22"/>
          <w:szCs w:val="22"/>
        </w:rPr>
        <w:t xml:space="preserve">teaching </w:t>
      </w:r>
      <w:r w:rsidR="00975DEB">
        <w:rPr>
          <w:rFonts w:ascii="Arial" w:hAnsi="Arial" w:cs="Arial"/>
          <w:sz w:val="22"/>
          <w:szCs w:val="22"/>
        </w:rPr>
        <w:t>staff</w:t>
      </w:r>
      <w:r w:rsidR="007D7ED0" w:rsidRPr="00551F18">
        <w:rPr>
          <w:rFonts w:ascii="Arial" w:hAnsi="Arial" w:cs="Arial"/>
          <w:sz w:val="22"/>
          <w:szCs w:val="22"/>
        </w:rPr>
        <w:t>, but not the adult involved in the incident.</w:t>
      </w:r>
      <w:r w:rsidRPr="00551F18">
        <w:rPr>
          <w:rFonts w:ascii="Arial" w:hAnsi="Arial" w:cs="Arial"/>
          <w:sz w:val="22"/>
          <w:szCs w:val="22"/>
        </w:rPr>
        <w:t xml:space="preserve">  </w:t>
      </w:r>
    </w:p>
    <w:p w:rsidR="00551F18" w:rsidRPr="00551F18" w:rsidRDefault="00551F18" w:rsidP="00551F18">
      <w:pPr>
        <w:ind w:left="426"/>
        <w:rPr>
          <w:rFonts w:ascii="Arial" w:hAnsi="Arial" w:cs="Arial"/>
        </w:rPr>
      </w:pPr>
    </w:p>
    <w:p w:rsidR="00551F18" w:rsidRDefault="00551F18" w:rsidP="00551F18">
      <w:pPr>
        <w:numPr>
          <w:ilvl w:val="0"/>
          <w:numId w:val="9"/>
        </w:numPr>
        <w:ind w:left="426" w:hanging="426"/>
        <w:rPr>
          <w:rFonts w:ascii="Arial" w:hAnsi="Arial" w:cs="Arial"/>
          <w:sz w:val="22"/>
          <w:szCs w:val="22"/>
        </w:rPr>
      </w:pPr>
      <w:r w:rsidRPr="00DA7AED">
        <w:rPr>
          <w:rFonts w:ascii="Arial" w:hAnsi="Arial" w:cs="Arial"/>
          <w:sz w:val="22"/>
          <w:szCs w:val="22"/>
        </w:rPr>
        <w:t>If staff or carers have had to take this kind of action they should be supported to talk it through with their line manager, link worker or other appropriate adult to provide support and de-briefing about the incident</w:t>
      </w:r>
      <w:r>
        <w:rPr>
          <w:rFonts w:ascii="Arial" w:hAnsi="Arial" w:cs="Arial"/>
          <w:sz w:val="22"/>
          <w:szCs w:val="22"/>
        </w:rPr>
        <w:t>.</w:t>
      </w:r>
      <w:r w:rsidRPr="00DA7AED">
        <w:rPr>
          <w:rFonts w:ascii="Arial" w:hAnsi="Arial" w:cs="Arial"/>
          <w:sz w:val="22"/>
          <w:szCs w:val="22"/>
        </w:rPr>
        <w:t xml:space="preserve"> </w:t>
      </w:r>
    </w:p>
    <w:p w:rsidR="00551F18" w:rsidRDefault="00551F18" w:rsidP="00551F18">
      <w:pPr>
        <w:rPr>
          <w:rFonts w:ascii="Arial" w:hAnsi="Arial" w:cs="Arial"/>
        </w:rPr>
      </w:pPr>
    </w:p>
    <w:p w:rsidR="00551F18" w:rsidRPr="00A25A50" w:rsidRDefault="00551F18" w:rsidP="00551F18">
      <w:pPr>
        <w:numPr>
          <w:ilvl w:val="0"/>
          <w:numId w:val="9"/>
        </w:numPr>
        <w:ind w:left="426" w:hanging="426"/>
        <w:rPr>
          <w:rFonts w:ascii="Arial" w:hAnsi="Arial" w:cs="Arial"/>
          <w:sz w:val="22"/>
          <w:szCs w:val="22"/>
        </w:rPr>
      </w:pPr>
      <w:r w:rsidRPr="00A25A50">
        <w:rPr>
          <w:rFonts w:ascii="Arial" w:hAnsi="Arial" w:cs="Arial"/>
          <w:sz w:val="22"/>
          <w:szCs w:val="22"/>
        </w:rPr>
        <w:t xml:space="preserve">If other children have witnessed an incident they are likely to feel upset.  They should be given </w:t>
      </w:r>
      <w:r>
        <w:rPr>
          <w:rFonts w:ascii="Arial" w:hAnsi="Arial" w:cs="Arial"/>
          <w:sz w:val="22"/>
          <w:szCs w:val="22"/>
        </w:rPr>
        <w:t>reassurance and an explanation (</w:t>
      </w:r>
      <w:r w:rsidRPr="00A25A50">
        <w:rPr>
          <w:rFonts w:ascii="Arial" w:hAnsi="Arial" w:cs="Arial"/>
          <w:sz w:val="22"/>
          <w:szCs w:val="22"/>
        </w:rPr>
        <w:t>as appropriate</w:t>
      </w:r>
      <w:r>
        <w:rPr>
          <w:rFonts w:ascii="Arial" w:hAnsi="Arial" w:cs="Arial"/>
          <w:sz w:val="22"/>
          <w:szCs w:val="22"/>
        </w:rPr>
        <w:t>)</w:t>
      </w:r>
      <w:r w:rsidRPr="00A25A50">
        <w:rPr>
          <w:rFonts w:ascii="Arial" w:hAnsi="Arial" w:cs="Arial"/>
          <w:sz w:val="22"/>
          <w:szCs w:val="22"/>
        </w:rPr>
        <w:t xml:space="preserve"> as soon as possible after the event</w:t>
      </w:r>
      <w:r>
        <w:rPr>
          <w:rFonts w:ascii="Arial" w:hAnsi="Arial" w:cs="Arial"/>
          <w:sz w:val="22"/>
          <w:szCs w:val="22"/>
        </w:rPr>
        <w:t xml:space="preserve"> by an appropriate adult </w:t>
      </w:r>
      <w:r w:rsidR="00C94C80">
        <w:rPr>
          <w:rFonts w:ascii="Arial" w:hAnsi="Arial" w:cs="Arial"/>
          <w:sz w:val="22"/>
          <w:szCs w:val="22"/>
        </w:rPr>
        <w:t>e.g.</w:t>
      </w:r>
      <w:r>
        <w:rPr>
          <w:rFonts w:ascii="Arial" w:hAnsi="Arial" w:cs="Arial"/>
          <w:sz w:val="22"/>
          <w:szCs w:val="22"/>
        </w:rPr>
        <w:t xml:space="preserve"> </w:t>
      </w:r>
      <w:r w:rsidR="00975DEB">
        <w:rPr>
          <w:rFonts w:ascii="Arial" w:hAnsi="Arial" w:cs="Arial"/>
          <w:sz w:val="22"/>
          <w:szCs w:val="22"/>
        </w:rPr>
        <w:t xml:space="preserve">member of </w:t>
      </w:r>
      <w:r w:rsidR="00A919A4">
        <w:rPr>
          <w:rFonts w:ascii="Arial" w:hAnsi="Arial" w:cs="Arial"/>
          <w:sz w:val="22"/>
          <w:szCs w:val="22"/>
        </w:rPr>
        <w:t xml:space="preserve">teaching </w:t>
      </w:r>
      <w:r w:rsidR="00975DEB">
        <w:rPr>
          <w:rFonts w:ascii="Arial" w:hAnsi="Arial" w:cs="Arial"/>
          <w:sz w:val="22"/>
          <w:szCs w:val="22"/>
        </w:rPr>
        <w:t>staff</w:t>
      </w:r>
      <w:r>
        <w:rPr>
          <w:rFonts w:ascii="Arial" w:hAnsi="Arial" w:cs="Arial"/>
          <w:sz w:val="22"/>
          <w:szCs w:val="22"/>
        </w:rPr>
        <w:t>, parent (in the case of a foster placement where the carers own children have witnessed the incident)</w:t>
      </w:r>
      <w:r w:rsidRPr="00A25A50">
        <w:rPr>
          <w:rFonts w:ascii="Arial" w:hAnsi="Arial" w:cs="Arial"/>
          <w:sz w:val="22"/>
          <w:szCs w:val="22"/>
        </w:rPr>
        <w:t>.</w:t>
      </w:r>
    </w:p>
    <w:p w:rsidR="00B04D26" w:rsidRPr="00A25A50" w:rsidRDefault="00B04D26" w:rsidP="004E2E3F">
      <w:pPr>
        <w:rPr>
          <w:rFonts w:ascii="Arial" w:hAnsi="Arial" w:cs="Arial"/>
          <w:sz w:val="22"/>
          <w:szCs w:val="22"/>
        </w:rPr>
      </w:pPr>
    </w:p>
    <w:p w:rsidR="00D26DA4" w:rsidRDefault="00D26DA4" w:rsidP="004E2E3F">
      <w:pPr>
        <w:rPr>
          <w:rFonts w:ascii="Arial" w:hAnsi="Arial" w:cs="Arial"/>
          <w:b/>
          <w:sz w:val="22"/>
          <w:szCs w:val="22"/>
          <w:u w:val="single"/>
        </w:rPr>
      </w:pPr>
      <w:r w:rsidRPr="00A25A50">
        <w:rPr>
          <w:rFonts w:ascii="Arial" w:hAnsi="Arial" w:cs="Arial"/>
          <w:b/>
          <w:sz w:val="22"/>
          <w:szCs w:val="22"/>
          <w:u w:val="single"/>
        </w:rPr>
        <w:t>Risk Assessment and Planning</w:t>
      </w:r>
    </w:p>
    <w:p w:rsidR="007D7ED0" w:rsidRPr="00A25A50" w:rsidRDefault="007D7ED0" w:rsidP="004E2E3F">
      <w:pPr>
        <w:rPr>
          <w:rFonts w:ascii="Arial" w:hAnsi="Arial" w:cs="Arial"/>
          <w:sz w:val="22"/>
          <w:szCs w:val="22"/>
        </w:rPr>
      </w:pPr>
    </w:p>
    <w:p w:rsidR="007D7ED0" w:rsidRPr="00A25A50" w:rsidRDefault="007D7ED0" w:rsidP="00B564B9">
      <w:pPr>
        <w:numPr>
          <w:ilvl w:val="0"/>
          <w:numId w:val="9"/>
        </w:numPr>
        <w:ind w:left="426" w:hanging="426"/>
        <w:rPr>
          <w:rFonts w:ascii="Arial" w:hAnsi="Arial" w:cs="Arial"/>
          <w:sz w:val="22"/>
          <w:szCs w:val="22"/>
        </w:rPr>
      </w:pPr>
      <w:r w:rsidRPr="00A25A50">
        <w:rPr>
          <w:rFonts w:ascii="Arial" w:hAnsi="Arial" w:cs="Arial"/>
          <w:sz w:val="22"/>
          <w:szCs w:val="22"/>
        </w:rPr>
        <w:t>A meeting should be arranged which allows those affected, including the child or young person, to discuss the lead up to the incident a</w:t>
      </w:r>
      <w:r w:rsidR="00DA7AED">
        <w:rPr>
          <w:rFonts w:ascii="Arial" w:hAnsi="Arial" w:cs="Arial"/>
          <w:sz w:val="22"/>
          <w:szCs w:val="22"/>
        </w:rPr>
        <w:t xml:space="preserve">nd any subsequent actions taken. </w:t>
      </w:r>
      <w:r>
        <w:rPr>
          <w:rFonts w:ascii="Arial" w:hAnsi="Arial" w:cs="Arial"/>
          <w:sz w:val="22"/>
          <w:szCs w:val="22"/>
        </w:rPr>
        <w:t>The child should be part of this process</w:t>
      </w:r>
      <w:r w:rsidRPr="00A25A50">
        <w:rPr>
          <w:rFonts w:ascii="Arial" w:hAnsi="Arial" w:cs="Arial"/>
          <w:sz w:val="22"/>
          <w:szCs w:val="22"/>
        </w:rPr>
        <w:t>.  If the child or yo</w:t>
      </w:r>
      <w:r>
        <w:rPr>
          <w:rFonts w:ascii="Arial" w:hAnsi="Arial" w:cs="Arial"/>
          <w:sz w:val="22"/>
          <w:szCs w:val="22"/>
        </w:rPr>
        <w:t xml:space="preserve">ung person has limited capacity/ maturity, </w:t>
      </w:r>
      <w:r w:rsidRPr="00A25A50">
        <w:rPr>
          <w:rFonts w:ascii="Arial" w:hAnsi="Arial" w:cs="Arial"/>
          <w:sz w:val="22"/>
          <w:szCs w:val="22"/>
        </w:rPr>
        <w:t>consideration should be given as to how their interests will be represented at such a meeting.</w:t>
      </w:r>
    </w:p>
    <w:p w:rsidR="007D7ED0" w:rsidRPr="00A25A50" w:rsidRDefault="007D7ED0" w:rsidP="007D7ED0">
      <w:pPr>
        <w:ind w:left="426" w:hanging="426"/>
        <w:rPr>
          <w:rFonts w:ascii="Arial" w:hAnsi="Arial" w:cs="Arial"/>
          <w:sz w:val="22"/>
          <w:szCs w:val="22"/>
        </w:rPr>
      </w:pPr>
    </w:p>
    <w:p w:rsidR="003270C1" w:rsidRDefault="007D7ED0" w:rsidP="00B564B9">
      <w:pPr>
        <w:numPr>
          <w:ilvl w:val="0"/>
          <w:numId w:val="9"/>
        </w:numPr>
        <w:ind w:left="426" w:hanging="426"/>
        <w:rPr>
          <w:rFonts w:ascii="Arial" w:hAnsi="Arial" w:cs="Arial"/>
          <w:sz w:val="22"/>
          <w:szCs w:val="22"/>
        </w:rPr>
      </w:pPr>
      <w:r w:rsidRPr="003270C1">
        <w:rPr>
          <w:rFonts w:ascii="Arial" w:hAnsi="Arial" w:cs="Arial"/>
          <w:sz w:val="22"/>
          <w:szCs w:val="22"/>
        </w:rPr>
        <w:t>Parents/ carers should be contacted at the earliest opportunity after the incident and shoul</w:t>
      </w:r>
      <w:r w:rsidR="00551F18">
        <w:rPr>
          <w:rFonts w:ascii="Arial" w:hAnsi="Arial" w:cs="Arial"/>
          <w:sz w:val="22"/>
          <w:szCs w:val="22"/>
        </w:rPr>
        <w:t>d participate in this meeting if</w:t>
      </w:r>
      <w:r w:rsidRPr="003270C1">
        <w:rPr>
          <w:rFonts w:ascii="Arial" w:hAnsi="Arial" w:cs="Arial"/>
          <w:sz w:val="22"/>
          <w:szCs w:val="22"/>
        </w:rPr>
        <w:t xml:space="preserve"> appropriate. </w:t>
      </w:r>
    </w:p>
    <w:p w:rsidR="003270C1" w:rsidRPr="003270C1" w:rsidRDefault="003270C1" w:rsidP="003270C1">
      <w:pPr>
        <w:rPr>
          <w:rFonts w:ascii="Arial" w:hAnsi="Arial" w:cs="Arial"/>
        </w:rPr>
      </w:pPr>
    </w:p>
    <w:p w:rsidR="0094475C" w:rsidRDefault="007D7ED0" w:rsidP="00B564B9">
      <w:pPr>
        <w:numPr>
          <w:ilvl w:val="0"/>
          <w:numId w:val="9"/>
        </w:numPr>
        <w:ind w:left="426" w:hanging="426"/>
        <w:rPr>
          <w:rFonts w:ascii="Arial" w:hAnsi="Arial" w:cs="Arial"/>
          <w:sz w:val="22"/>
          <w:szCs w:val="22"/>
        </w:rPr>
      </w:pPr>
      <w:r w:rsidRPr="0094475C">
        <w:rPr>
          <w:rFonts w:ascii="Arial" w:hAnsi="Arial" w:cs="Arial"/>
          <w:sz w:val="22"/>
          <w:szCs w:val="22"/>
        </w:rPr>
        <w:t xml:space="preserve">This meeting may include a review of the </w:t>
      </w:r>
      <w:r w:rsidR="00041146" w:rsidRPr="0094475C">
        <w:rPr>
          <w:rFonts w:ascii="Arial" w:hAnsi="Arial" w:cs="Arial"/>
          <w:sz w:val="22"/>
          <w:szCs w:val="22"/>
        </w:rPr>
        <w:t xml:space="preserve">integrated </w:t>
      </w:r>
      <w:r w:rsidRPr="0094475C">
        <w:rPr>
          <w:rFonts w:ascii="Arial" w:hAnsi="Arial" w:cs="Arial"/>
          <w:sz w:val="22"/>
          <w:szCs w:val="22"/>
        </w:rPr>
        <w:t xml:space="preserve">risk assessment and </w:t>
      </w:r>
      <w:r w:rsidR="00CC56EC" w:rsidRPr="0094475C">
        <w:rPr>
          <w:rFonts w:ascii="Arial" w:hAnsi="Arial" w:cs="Arial"/>
          <w:sz w:val="22"/>
          <w:szCs w:val="22"/>
        </w:rPr>
        <w:t>update</w:t>
      </w:r>
      <w:r w:rsidRPr="0094475C">
        <w:rPr>
          <w:rFonts w:ascii="Arial" w:hAnsi="Arial" w:cs="Arial"/>
          <w:sz w:val="22"/>
          <w:szCs w:val="22"/>
        </w:rPr>
        <w:t xml:space="preserve"> of existing </w:t>
      </w:r>
      <w:r w:rsidR="00551F18">
        <w:rPr>
          <w:rFonts w:ascii="Arial" w:hAnsi="Arial" w:cs="Arial"/>
          <w:sz w:val="22"/>
          <w:szCs w:val="22"/>
        </w:rPr>
        <w:t xml:space="preserve">behavioural support </w:t>
      </w:r>
      <w:r w:rsidR="00CC56EC" w:rsidRPr="0094475C">
        <w:rPr>
          <w:rFonts w:ascii="Arial" w:hAnsi="Arial" w:cs="Arial"/>
          <w:sz w:val="22"/>
          <w:szCs w:val="22"/>
        </w:rPr>
        <w:t>plans or</w:t>
      </w:r>
      <w:r w:rsidRPr="0094475C">
        <w:rPr>
          <w:rFonts w:ascii="Arial" w:hAnsi="Arial" w:cs="Arial"/>
          <w:sz w:val="22"/>
          <w:szCs w:val="22"/>
        </w:rPr>
        <w:t xml:space="preserve"> may </w:t>
      </w:r>
      <w:r w:rsidR="00CC56EC" w:rsidRPr="0094475C">
        <w:rPr>
          <w:rFonts w:ascii="Arial" w:hAnsi="Arial" w:cs="Arial"/>
          <w:sz w:val="22"/>
          <w:szCs w:val="22"/>
        </w:rPr>
        <w:t>initiate</w:t>
      </w:r>
      <w:r w:rsidRPr="0094475C">
        <w:rPr>
          <w:rFonts w:ascii="Arial" w:hAnsi="Arial" w:cs="Arial"/>
          <w:sz w:val="22"/>
          <w:szCs w:val="22"/>
        </w:rPr>
        <w:t xml:space="preserve"> the need for a</w:t>
      </w:r>
      <w:r w:rsidR="00041146" w:rsidRPr="0094475C">
        <w:rPr>
          <w:rFonts w:ascii="Arial" w:hAnsi="Arial" w:cs="Arial"/>
          <w:sz w:val="22"/>
          <w:szCs w:val="22"/>
        </w:rPr>
        <w:t>n integrated risk</w:t>
      </w:r>
      <w:r w:rsidRPr="0094475C">
        <w:rPr>
          <w:rFonts w:ascii="Arial" w:hAnsi="Arial" w:cs="Arial"/>
          <w:sz w:val="22"/>
          <w:szCs w:val="22"/>
        </w:rPr>
        <w:t xml:space="preserve"> assessment and </w:t>
      </w:r>
      <w:r w:rsidR="00551F18">
        <w:rPr>
          <w:rFonts w:ascii="Arial" w:hAnsi="Arial" w:cs="Arial"/>
          <w:sz w:val="22"/>
          <w:szCs w:val="22"/>
        </w:rPr>
        <w:t xml:space="preserve">behavioural support </w:t>
      </w:r>
      <w:r w:rsidRPr="0094475C">
        <w:rPr>
          <w:rFonts w:ascii="Arial" w:hAnsi="Arial" w:cs="Arial"/>
          <w:sz w:val="22"/>
          <w:szCs w:val="22"/>
        </w:rPr>
        <w:t>plan to be developed</w:t>
      </w:r>
      <w:r w:rsidR="00CC56EC" w:rsidRPr="0094475C">
        <w:rPr>
          <w:rFonts w:ascii="Arial" w:hAnsi="Arial" w:cs="Arial"/>
          <w:sz w:val="22"/>
          <w:szCs w:val="22"/>
        </w:rPr>
        <w:t>.</w:t>
      </w:r>
    </w:p>
    <w:p w:rsidR="00A919A4" w:rsidRDefault="00A919A4" w:rsidP="00A919A4">
      <w:pPr>
        <w:rPr>
          <w:rFonts w:ascii="Arial" w:eastAsia="Calibri" w:hAnsi="Arial" w:cs="Arial"/>
          <w:sz w:val="22"/>
          <w:szCs w:val="22"/>
          <w:lang w:eastAsia="en-GB"/>
        </w:rPr>
      </w:pPr>
    </w:p>
    <w:p w:rsidR="007D7ED0" w:rsidRPr="00A919A4" w:rsidRDefault="00041146" w:rsidP="00A919A4">
      <w:pPr>
        <w:pStyle w:val="ListParagraph"/>
        <w:numPr>
          <w:ilvl w:val="0"/>
          <w:numId w:val="9"/>
        </w:numPr>
        <w:rPr>
          <w:rFonts w:ascii="Arial" w:hAnsi="Arial" w:cs="Arial"/>
        </w:rPr>
      </w:pPr>
      <w:r w:rsidRPr="00A919A4">
        <w:rPr>
          <w:rFonts w:ascii="Arial" w:hAnsi="Arial" w:cs="Arial"/>
        </w:rPr>
        <w:t>In any circumstance, where a physical intervention has occurred</w:t>
      </w:r>
      <w:r w:rsidR="009B5F34" w:rsidRPr="00A919A4">
        <w:rPr>
          <w:rFonts w:ascii="Arial" w:hAnsi="Arial" w:cs="Arial"/>
        </w:rPr>
        <w:t>,</w:t>
      </w:r>
      <w:r w:rsidRPr="00A919A4">
        <w:rPr>
          <w:rFonts w:ascii="Arial" w:hAnsi="Arial" w:cs="Arial"/>
        </w:rPr>
        <w:t xml:space="preserve"> or was considered but ultimately not required</w:t>
      </w:r>
      <w:r w:rsidR="009B5F34" w:rsidRPr="00A919A4">
        <w:rPr>
          <w:rFonts w:ascii="Arial" w:hAnsi="Arial" w:cs="Arial"/>
        </w:rPr>
        <w:t>,</w:t>
      </w:r>
      <w:r w:rsidR="00551F18" w:rsidRPr="00A919A4">
        <w:rPr>
          <w:rFonts w:ascii="Arial" w:hAnsi="Arial" w:cs="Arial"/>
        </w:rPr>
        <w:t xml:space="preserve"> </w:t>
      </w:r>
      <w:r w:rsidR="00CC56EC" w:rsidRPr="00A919A4">
        <w:rPr>
          <w:rFonts w:ascii="Arial" w:hAnsi="Arial" w:cs="Arial"/>
        </w:rPr>
        <w:t>a risk assessment must be undertaken or rev</w:t>
      </w:r>
      <w:r w:rsidR="00416515" w:rsidRPr="00A919A4">
        <w:rPr>
          <w:rFonts w:ascii="Arial" w:hAnsi="Arial" w:cs="Arial"/>
        </w:rPr>
        <w:t xml:space="preserve">iewed, using appropriate </w:t>
      </w:r>
      <w:r w:rsidR="00416515" w:rsidRPr="00A919A4">
        <w:rPr>
          <w:rFonts w:ascii="Arial" w:hAnsi="Arial" w:cs="Arial"/>
        </w:rPr>
        <w:lastRenderedPageBreak/>
        <w:t xml:space="preserve">tools. </w:t>
      </w:r>
      <w:r w:rsidR="00CC56EC" w:rsidRPr="00A919A4">
        <w:rPr>
          <w:rFonts w:ascii="Arial" w:hAnsi="Arial" w:cs="Arial"/>
        </w:rPr>
        <w:t xml:space="preserve">This will result in an agreed </w:t>
      </w:r>
      <w:r w:rsidR="00FF003B" w:rsidRPr="00A919A4">
        <w:rPr>
          <w:rFonts w:ascii="Arial" w:hAnsi="Arial" w:cs="Arial"/>
        </w:rPr>
        <w:t>assessment</w:t>
      </w:r>
      <w:r w:rsidR="00CC56EC" w:rsidRPr="00A919A4">
        <w:rPr>
          <w:rFonts w:ascii="Arial" w:hAnsi="Arial" w:cs="Arial"/>
        </w:rPr>
        <w:t xml:space="preserve"> of the risk with a plan agreed as to how best to reduce the risk of further occurrences and how to manage those which do occur.</w:t>
      </w:r>
    </w:p>
    <w:p w:rsidR="00CC56EC" w:rsidRPr="003270C1" w:rsidRDefault="00CC56EC" w:rsidP="003270C1">
      <w:pPr>
        <w:rPr>
          <w:rFonts w:ascii="Arial" w:hAnsi="Arial" w:cs="Arial"/>
        </w:rPr>
      </w:pPr>
    </w:p>
    <w:p w:rsidR="0094475C" w:rsidRDefault="00CC56EC" w:rsidP="00B564B9">
      <w:pPr>
        <w:numPr>
          <w:ilvl w:val="0"/>
          <w:numId w:val="9"/>
        </w:numPr>
        <w:rPr>
          <w:rFonts w:ascii="Arial" w:hAnsi="Arial" w:cs="Arial"/>
          <w:sz w:val="22"/>
          <w:szCs w:val="22"/>
        </w:rPr>
      </w:pPr>
      <w:r w:rsidRPr="0094475C">
        <w:rPr>
          <w:rFonts w:ascii="Arial" w:hAnsi="Arial" w:cs="Arial"/>
          <w:sz w:val="22"/>
          <w:szCs w:val="22"/>
        </w:rPr>
        <w:t>One aspect of that plan may be the need for training of those who are the team around the specific child/ young person.  Staff and carers using these procedures must ensure the training they receive is approved or delivered by The Moray Council.</w:t>
      </w:r>
    </w:p>
    <w:p w:rsidR="0094475C" w:rsidRPr="003270C1" w:rsidRDefault="0094475C" w:rsidP="003270C1">
      <w:pPr>
        <w:rPr>
          <w:rFonts w:ascii="Arial" w:hAnsi="Arial" w:cs="Arial"/>
        </w:rPr>
      </w:pPr>
    </w:p>
    <w:p w:rsidR="00CC56EC" w:rsidRPr="00A25A50" w:rsidRDefault="00CC56EC" w:rsidP="00B564B9">
      <w:pPr>
        <w:numPr>
          <w:ilvl w:val="0"/>
          <w:numId w:val="9"/>
        </w:numPr>
        <w:rPr>
          <w:rFonts w:ascii="Arial" w:hAnsi="Arial" w:cs="Arial"/>
          <w:sz w:val="22"/>
          <w:szCs w:val="22"/>
        </w:rPr>
      </w:pPr>
      <w:r w:rsidRPr="00A25A50">
        <w:rPr>
          <w:rFonts w:ascii="Arial" w:hAnsi="Arial" w:cs="Arial"/>
          <w:sz w:val="22"/>
          <w:szCs w:val="22"/>
        </w:rPr>
        <w:t xml:space="preserve">If there is agreement that physical holds may be needed for that specific child – then the team members may be trained in techniques by approved trainers.  </w:t>
      </w:r>
      <w:r w:rsidR="00551F18">
        <w:rPr>
          <w:rFonts w:ascii="Arial" w:hAnsi="Arial" w:cs="Arial"/>
          <w:sz w:val="22"/>
          <w:szCs w:val="22"/>
        </w:rPr>
        <w:t>T</w:t>
      </w:r>
      <w:r w:rsidRPr="00A25A50">
        <w:rPr>
          <w:rFonts w:ascii="Arial" w:hAnsi="Arial" w:cs="Arial"/>
          <w:sz w:val="22"/>
          <w:szCs w:val="22"/>
        </w:rPr>
        <w:t xml:space="preserve">echniques </w:t>
      </w:r>
      <w:r w:rsidR="00551F18">
        <w:rPr>
          <w:rFonts w:ascii="Arial" w:hAnsi="Arial" w:cs="Arial"/>
          <w:sz w:val="22"/>
          <w:szCs w:val="22"/>
        </w:rPr>
        <w:t xml:space="preserve">taught </w:t>
      </w:r>
      <w:r w:rsidRPr="00A25A50">
        <w:rPr>
          <w:rFonts w:ascii="Arial" w:hAnsi="Arial" w:cs="Arial"/>
          <w:sz w:val="22"/>
          <w:szCs w:val="22"/>
        </w:rPr>
        <w:t>MUST only be used for that child consistent wit</w:t>
      </w:r>
      <w:r w:rsidR="00041146">
        <w:rPr>
          <w:rFonts w:ascii="Arial" w:hAnsi="Arial" w:cs="Arial"/>
          <w:sz w:val="22"/>
          <w:szCs w:val="22"/>
        </w:rPr>
        <w:t>h the risk assessment and</w:t>
      </w:r>
      <w:r w:rsidRPr="00A25A50">
        <w:rPr>
          <w:rFonts w:ascii="Arial" w:hAnsi="Arial" w:cs="Arial"/>
          <w:sz w:val="22"/>
          <w:szCs w:val="22"/>
        </w:rPr>
        <w:t xml:space="preserve"> plan as it applies to that child.</w:t>
      </w:r>
    </w:p>
    <w:p w:rsidR="00CC56EC" w:rsidRPr="00CC56EC" w:rsidRDefault="00CC56EC" w:rsidP="00CC56EC">
      <w:pPr>
        <w:rPr>
          <w:rFonts w:ascii="Arial" w:hAnsi="Arial" w:cs="Arial"/>
          <w:sz w:val="22"/>
          <w:szCs w:val="22"/>
        </w:rPr>
      </w:pPr>
    </w:p>
    <w:p w:rsidR="007D7ED0" w:rsidRPr="00A25A50" w:rsidRDefault="00EE7612" w:rsidP="007D7ED0">
      <w:pPr>
        <w:rPr>
          <w:rFonts w:ascii="Arial" w:hAnsi="Arial" w:cs="Arial"/>
          <w:sz w:val="22"/>
          <w:szCs w:val="22"/>
        </w:rPr>
      </w:pPr>
      <w:r>
        <w:rPr>
          <w:rFonts w:ascii="Arial" w:hAnsi="Arial" w:cs="Arial"/>
          <w:sz w:val="22"/>
          <w:szCs w:val="22"/>
        </w:rPr>
        <w:t>The r</w:t>
      </w:r>
      <w:r w:rsidR="00CC56EC">
        <w:rPr>
          <w:rFonts w:ascii="Arial" w:hAnsi="Arial" w:cs="Arial"/>
          <w:sz w:val="22"/>
          <w:szCs w:val="22"/>
        </w:rPr>
        <w:t>isk assessment and</w:t>
      </w:r>
      <w:r w:rsidR="002A6E8A">
        <w:rPr>
          <w:rFonts w:ascii="Arial" w:hAnsi="Arial" w:cs="Arial"/>
          <w:sz w:val="22"/>
          <w:szCs w:val="22"/>
        </w:rPr>
        <w:t>/or</w:t>
      </w:r>
      <w:r w:rsidR="00CC56EC">
        <w:rPr>
          <w:rFonts w:ascii="Arial" w:hAnsi="Arial" w:cs="Arial"/>
          <w:sz w:val="22"/>
          <w:szCs w:val="22"/>
        </w:rPr>
        <w:t xml:space="preserve"> </w:t>
      </w:r>
      <w:r w:rsidR="00551F18">
        <w:rPr>
          <w:rFonts w:ascii="Arial" w:hAnsi="Arial" w:cs="Arial"/>
          <w:sz w:val="22"/>
          <w:szCs w:val="22"/>
        </w:rPr>
        <w:t xml:space="preserve">behavioural support </w:t>
      </w:r>
      <w:r w:rsidR="007D7ED0" w:rsidRPr="00A25A50">
        <w:rPr>
          <w:rFonts w:ascii="Arial" w:hAnsi="Arial" w:cs="Arial"/>
          <w:sz w:val="22"/>
          <w:szCs w:val="22"/>
        </w:rPr>
        <w:t xml:space="preserve">plan must be discussed within a core </w:t>
      </w:r>
      <w:r w:rsidR="00121C23" w:rsidRPr="00412A5B">
        <w:rPr>
          <w:rFonts w:ascii="Arial" w:hAnsi="Arial" w:cs="Arial"/>
          <w:sz w:val="22"/>
          <w:szCs w:val="22"/>
        </w:rPr>
        <w:t>group</w:t>
      </w:r>
      <w:r w:rsidR="00121C23">
        <w:rPr>
          <w:rFonts w:ascii="Arial" w:hAnsi="Arial" w:cs="Arial"/>
          <w:color w:val="FF0000"/>
          <w:sz w:val="22"/>
          <w:szCs w:val="22"/>
        </w:rPr>
        <w:t xml:space="preserve"> </w:t>
      </w:r>
      <w:r w:rsidR="007D7ED0" w:rsidRPr="00A25A50">
        <w:rPr>
          <w:rFonts w:ascii="Arial" w:hAnsi="Arial" w:cs="Arial"/>
          <w:sz w:val="22"/>
          <w:szCs w:val="22"/>
        </w:rPr>
        <w:t>meeting / LIAP process</w:t>
      </w:r>
      <w:r>
        <w:rPr>
          <w:rFonts w:ascii="Arial" w:hAnsi="Arial" w:cs="Arial"/>
          <w:sz w:val="22"/>
          <w:szCs w:val="22"/>
        </w:rPr>
        <w:t xml:space="preserve"> and </w:t>
      </w:r>
      <w:r w:rsidR="00DD1B37">
        <w:rPr>
          <w:rFonts w:ascii="Arial" w:hAnsi="Arial" w:cs="Arial"/>
          <w:sz w:val="22"/>
          <w:szCs w:val="22"/>
        </w:rPr>
        <w:t>its</w:t>
      </w:r>
      <w:r>
        <w:rPr>
          <w:rFonts w:ascii="Arial" w:hAnsi="Arial" w:cs="Arial"/>
          <w:sz w:val="22"/>
          <w:szCs w:val="22"/>
        </w:rPr>
        <w:t xml:space="preserve"> findings incorporated within the </w:t>
      </w:r>
      <w:r w:rsidR="009C64F6">
        <w:rPr>
          <w:rFonts w:ascii="Arial" w:hAnsi="Arial" w:cs="Arial"/>
          <w:sz w:val="22"/>
          <w:szCs w:val="22"/>
        </w:rPr>
        <w:t>Child’s Plan</w:t>
      </w:r>
      <w:r w:rsidR="00852977">
        <w:rPr>
          <w:rStyle w:val="FootnoteReference"/>
          <w:rFonts w:ascii="Arial" w:hAnsi="Arial" w:cs="Arial"/>
          <w:sz w:val="22"/>
          <w:szCs w:val="22"/>
        </w:rPr>
        <w:footnoteReference w:id="8"/>
      </w:r>
      <w:r w:rsidR="007D7ED0" w:rsidRPr="00A25A50">
        <w:rPr>
          <w:rFonts w:ascii="Arial" w:hAnsi="Arial" w:cs="Arial"/>
          <w:sz w:val="22"/>
          <w:szCs w:val="22"/>
        </w:rPr>
        <w:t xml:space="preserve">.  The meeting must be minuted and the agreed </w:t>
      </w:r>
      <w:r w:rsidR="009C64F6">
        <w:rPr>
          <w:rFonts w:ascii="Arial" w:hAnsi="Arial" w:cs="Arial"/>
          <w:sz w:val="22"/>
          <w:szCs w:val="22"/>
        </w:rPr>
        <w:t>Child’s Plan</w:t>
      </w:r>
      <w:r w:rsidR="007D7ED0" w:rsidRPr="00A25A50">
        <w:rPr>
          <w:rFonts w:ascii="Arial" w:hAnsi="Arial" w:cs="Arial"/>
          <w:sz w:val="22"/>
          <w:szCs w:val="22"/>
        </w:rPr>
        <w:t xml:space="preserve"> signed by those who are parties within the plan.  A copy should be sent to the </w:t>
      </w:r>
      <w:r>
        <w:rPr>
          <w:rFonts w:ascii="Arial" w:hAnsi="Arial" w:cs="Arial"/>
          <w:sz w:val="22"/>
          <w:szCs w:val="22"/>
        </w:rPr>
        <w:t xml:space="preserve">parents and </w:t>
      </w:r>
      <w:r w:rsidR="007D7ED0" w:rsidRPr="00A25A50">
        <w:rPr>
          <w:rFonts w:ascii="Arial" w:hAnsi="Arial" w:cs="Arial"/>
          <w:sz w:val="22"/>
          <w:szCs w:val="22"/>
        </w:rPr>
        <w:t>designated Service Manager.</w:t>
      </w:r>
    </w:p>
    <w:p w:rsidR="007D7ED0" w:rsidRPr="00A25A50" w:rsidRDefault="007D7ED0" w:rsidP="007D7ED0">
      <w:pPr>
        <w:rPr>
          <w:rFonts w:ascii="Arial" w:hAnsi="Arial" w:cs="Arial"/>
          <w:sz w:val="22"/>
          <w:szCs w:val="22"/>
        </w:rPr>
      </w:pPr>
    </w:p>
    <w:p w:rsidR="007D7ED0" w:rsidRPr="00A25A50" w:rsidRDefault="007D7ED0" w:rsidP="007D7ED0">
      <w:pPr>
        <w:rPr>
          <w:rFonts w:ascii="Arial" w:hAnsi="Arial" w:cs="Arial"/>
          <w:sz w:val="22"/>
          <w:szCs w:val="22"/>
        </w:rPr>
      </w:pPr>
      <w:r w:rsidRPr="00A25A50">
        <w:rPr>
          <w:rFonts w:ascii="Arial" w:hAnsi="Arial" w:cs="Arial"/>
          <w:sz w:val="22"/>
          <w:szCs w:val="22"/>
        </w:rPr>
        <w:t xml:space="preserve">Where the child or young person has capacity to understand the potential </w:t>
      </w:r>
      <w:r w:rsidR="00FA6F70">
        <w:rPr>
          <w:rFonts w:ascii="Arial" w:hAnsi="Arial" w:cs="Arial"/>
          <w:sz w:val="22"/>
          <w:szCs w:val="22"/>
        </w:rPr>
        <w:t>outcome of their behaviour and that these behaviours</w:t>
      </w:r>
      <w:r w:rsidRPr="00A25A50">
        <w:rPr>
          <w:rFonts w:ascii="Arial" w:hAnsi="Arial" w:cs="Arial"/>
          <w:sz w:val="22"/>
          <w:szCs w:val="22"/>
        </w:rPr>
        <w:t xml:space="preserve"> may require future interventions of a similar kind to those previously employed then this should be clearly explained to them and the explanation noted in the </w:t>
      </w:r>
      <w:r w:rsidR="009C64F6">
        <w:rPr>
          <w:rFonts w:ascii="Arial" w:hAnsi="Arial" w:cs="Arial"/>
          <w:sz w:val="22"/>
          <w:szCs w:val="22"/>
        </w:rPr>
        <w:t>Child’s Plan</w:t>
      </w:r>
      <w:r w:rsidRPr="00A25A50">
        <w:rPr>
          <w:rFonts w:ascii="Arial" w:hAnsi="Arial" w:cs="Arial"/>
          <w:sz w:val="22"/>
          <w:szCs w:val="22"/>
        </w:rPr>
        <w:t xml:space="preserve"> and/or Risk Assessments.</w:t>
      </w:r>
    </w:p>
    <w:p w:rsidR="003435AE" w:rsidRPr="00A25A50" w:rsidRDefault="003435AE" w:rsidP="003435AE">
      <w:pPr>
        <w:rPr>
          <w:rFonts w:ascii="Arial" w:hAnsi="Arial" w:cs="Arial"/>
          <w:sz w:val="22"/>
          <w:szCs w:val="22"/>
        </w:rPr>
      </w:pPr>
    </w:p>
    <w:p w:rsidR="007937D2" w:rsidRDefault="007937D2" w:rsidP="007937D2">
      <w:pPr>
        <w:rPr>
          <w:rFonts w:ascii="Arial" w:hAnsi="Arial" w:cs="Arial"/>
          <w:sz w:val="22"/>
          <w:szCs w:val="22"/>
        </w:rPr>
      </w:pPr>
      <w:r w:rsidRPr="00A25A50">
        <w:rPr>
          <w:rFonts w:ascii="Arial" w:hAnsi="Arial" w:cs="Arial"/>
          <w:b/>
          <w:sz w:val="22"/>
          <w:szCs w:val="22"/>
          <w:u w:val="single"/>
        </w:rPr>
        <w:t>Reporting an Incident</w:t>
      </w:r>
      <w:r w:rsidRPr="00A25A50">
        <w:rPr>
          <w:rFonts w:ascii="Arial" w:hAnsi="Arial" w:cs="Arial"/>
          <w:sz w:val="22"/>
          <w:szCs w:val="22"/>
        </w:rPr>
        <w:t xml:space="preserve"> </w:t>
      </w:r>
    </w:p>
    <w:p w:rsidR="007937D2" w:rsidRDefault="007937D2" w:rsidP="007937D2">
      <w:pPr>
        <w:rPr>
          <w:rFonts w:ascii="Arial" w:hAnsi="Arial" w:cs="Arial"/>
          <w:sz w:val="22"/>
          <w:szCs w:val="22"/>
        </w:rPr>
      </w:pPr>
    </w:p>
    <w:p w:rsidR="00B86A90" w:rsidRDefault="007937D2" w:rsidP="007937D2">
      <w:pPr>
        <w:rPr>
          <w:rFonts w:ascii="Arial" w:hAnsi="Arial" w:cs="Arial"/>
          <w:sz w:val="22"/>
          <w:szCs w:val="22"/>
        </w:rPr>
      </w:pPr>
      <w:r w:rsidRPr="00A25A50">
        <w:rPr>
          <w:rFonts w:ascii="Arial" w:hAnsi="Arial" w:cs="Arial"/>
          <w:sz w:val="22"/>
          <w:szCs w:val="22"/>
        </w:rPr>
        <w:t xml:space="preserve">All incidents of </w:t>
      </w:r>
      <w:r w:rsidR="00DF3EC1">
        <w:rPr>
          <w:rFonts w:ascii="Arial" w:hAnsi="Arial" w:cs="Arial"/>
          <w:sz w:val="22"/>
          <w:szCs w:val="22"/>
        </w:rPr>
        <w:t xml:space="preserve">reactive and </w:t>
      </w:r>
      <w:r w:rsidR="009C64F6">
        <w:rPr>
          <w:rFonts w:ascii="Arial" w:hAnsi="Arial" w:cs="Arial"/>
          <w:sz w:val="22"/>
          <w:szCs w:val="22"/>
        </w:rPr>
        <w:t>planned</w:t>
      </w:r>
      <w:r>
        <w:rPr>
          <w:rFonts w:ascii="Arial" w:hAnsi="Arial" w:cs="Arial"/>
          <w:sz w:val="22"/>
          <w:szCs w:val="22"/>
        </w:rPr>
        <w:t xml:space="preserve"> physical i</w:t>
      </w:r>
      <w:r w:rsidRPr="00A25A50">
        <w:rPr>
          <w:rFonts w:ascii="Arial" w:hAnsi="Arial" w:cs="Arial"/>
          <w:sz w:val="22"/>
          <w:szCs w:val="22"/>
        </w:rPr>
        <w:t xml:space="preserve">ntervention should be clearly, comprehensively and promptly recorded by those involved </w:t>
      </w:r>
      <w:r w:rsidR="00B86A90">
        <w:rPr>
          <w:rFonts w:ascii="Arial" w:hAnsi="Arial" w:cs="Arial"/>
          <w:sz w:val="22"/>
          <w:szCs w:val="22"/>
        </w:rPr>
        <w:t>with</w:t>
      </w:r>
      <w:r>
        <w:rPr>
          <w:rFonts w:ascii="Arial" w:hAnsi="Arial" w:cs="Arial"/>
          <w:sz w:val="22"/>
          <w:szCs w:val="22"/>
        </w:rPr>
        <w:t xml:space="preserve"> the support of their line manager or link worker in the case of foster carers</w:t>
      </w:r>
      <w:r w:rsidR="00B86A90">
        <w:rPr>
          <w:rFonts w:ascii="Arial" w:hAnsi="Arial" w:cs="Arial"/>
          <w:sz w:val="22"/>
          <w:szCs w:val="22"/>
        </w:rPr>
        <w:t xml:space="preserve">, </w:t>
      </w:r>
      <w:r w:rsidRPr="00A25A50">
        <w:rPr>
          <w:rFonts w:ascii="Arial" w:hAnsi="Arial" w:cs="Arial"/>
          <w:sz w:val="22"/>
          <w:szCs w:val="22"/>
        </w:rPr>
        <w:t xml:space="preserve">ideally within twenty four hours following the incident.  </w:t>
      </w:r>
    </w:p>
    <w:p w:rsidR="00B86A90" w:rsidRDefault="00B86A90" w:rsidP="007937D2">
      <w:pPr>
        <w:rPr>
          <w:rFonts w:ascii="Arial" w:hAnsi="Arial" w:cs="Arial"/>
          <w:sz w:val="22"/>
          <w:szCs w:val="22"/>
        </w:rPr>
      </w:pPr>
    </w:p>
    <w:p w:rsidR="00C36602" w:rsidRDefault="007937D2" w:rsidP="007937D2">
      <w:pPr>
        <w:rPr>
          <w:rFonts w:ascii="Arial" w:hAnsi="Arial" w:cs="Arial"/>
          <w:sz w:val="22"/>
          <w:szCs w:val="22"/>
        </w:rPr>
      </w:pPr>
      <w:r w:rsidRPr="00A25A50">
        <w:rPr>
          <w:rFonts w:ascii="Arial" w:hAnsi="Arial" w:cs="Arial"/>
          <w:sz w:val="22"/>
          <w:szCs w:val="22"/>
        </w:rPr>
        <w:t>The incident and support provided should be recorded</w:t>
      </w:r>
      <w:r w:rsidR="00B86A90">
        <w:rPr>
          <w:rStyle w:val="FootnoteReference"/>
          <w:rFonts w:ascii="Arial" w:hAnsi="Arial" w:cs="Arial"/>
          <w:sz w:val="22"/>
          <w:szCs w:val="22"/>
        </w:rPr>
        <w:footnoteReference w:id="9"/>
      </w:r>
      <w:r w:rsidRPr="00A25A50">
        <w:rPr>
          <w:rFonts w:ascii="Arial" w:hAnsi="Arial" w:cs="Arial"/>
          <w:sz w:val="22"/>
          <w:szCs w:val="22"/>
        </w:rPr>
        <w:t xml:space="preserve"> on form VA/PI</w:t>
      </w:r>
      <w:r w:rsidR="00E32D28">
        <w:rPr>
          <w:rFonts w:ascii="Arial" w:hAnsi="Arial" w:cs="Arial"/>
          <w:sz w:val="22"/>
          <w:szCs w:val="22"/>
        </w:rPr>
        <w:t>(1)</w:t>
      </w:r>
      <w:r w:rsidR="00765516">
        <w:rPr>
          <w:rStyle w:val="FootnoteReference"/>
          <w:rFonts w:ascii="Arial" w:hAnsi="Arial" w:cs="Arial"/>
          <w:sz w:val="22"/>
          <w:szCs w:val="22"/>
        </w:rPr>
        <w:footnoteReference w:id="10"/>
      </w:r>
      <w:r w:rsidRPr="00A25A50">
        <w:rPr>
          <w:rFonts w:ascii="Arial" w:hAnsi="Arial" w:cs="Arial"/>
          <w:sz w:val="22"/>
          <w:szCs w:val="22"/>
        </w:rPr>
        <w:t xml:space="preserve"> </w:t>
      </w:r>
      <w:r w:rsidR="00B86A90">
        <w:rPr>
          <w:rFonts w:ascii="Arial" w:hAnsi="Arial" w:cs="Arial"/>
          <w:sz w:val="22"/>
        </w:rPr>
        <w:t>or, for foster carers, the ‘Minor Incident form’</w:t>
      </w:r>
      <w:r w:rsidR="00765516">
        <w:rPr>
          <w:rStyle w:val="FootnoteReference"/>
          <w:rFonts w:ascii="Arial" w:hAnsi="Arial" w:cs="Arial"/>
          <w:sz w:val="22"/>
        </w:rPr>
        <w:footnoteReference w:id="11"/>
      </w:r>
      <w:r w:rsidR="00B86A90">
        <w:rPr>
          <w:rFonts w:ascii="Arial" w:hAnsi="Arial" w:cs="Arial"/>
          <w:sz w:val="22"/>
        </w:rPr>
        <w:t xml:space="preserve"> </w:t>
      </w:r>
      <w:r w:rsidRPr="00A25A50">
        <w:rPr>
          <w:rFonts w:ascii="Arial" w:hAnsi="Arial" w:cs="Arial"/>
          <w:sz w:val="22"/>
          <w:szCs w:val="22"/>
        </w:rPr>
        <w:t>and forwarded to the member of staff’s</w:t>
      </w:r>
      <w:r w:rsidR="00E95AB1">
        <w:rPr>
          <w:rFonts w:ascii="Arial" w:hAnsi="Arial" w:cs="Arial"/>
          <w:sz w:val="22"/>
          <w:szCs w:val="22"/>
        </w:rPr>
        <w:t>/</w:t>
      </w:r>
      <w:r w:rsidR="00B86A90">
        <w:rPr>
          <w:rFonts w:ascii="Arial" w:hAnsi="Arial" w:cs="Arial"/>
          <w:sz w:val="22"/>
          <w:szCs w:val="22"/>
        </w:rPr>
        <w:t xml:space="preserve">carers identified </w:t>
      </w:r>
      <w:r w:rsidRPr="00A25A50">
        <w:rPr>
          <w:rFonts w:ascii="Arial" w:hAnsi="Arial" w:cs="Arial"/>
          <w:sz w:val="22"/>
          <w:szCs w:val="22"/>
        </w:rPr>
        <w:t>contact</w:t>
      </w:r>
      <w:r w:rsidR="00B86A90">
        <w:rPr>
          <w:rStyle w:val="FootnoteReference"/>
          <w:rFonts w:ascii="Arial" w:hAnsi="Arial" w:cs="Arial"/>
          <w:sz w:val="22"/>
          <w:szCs w:val="22"/>
        </w:rPr>
        <w:footnoteReference w:id="12"/>
      </w:r>
      <w:r w:rsidRPr="00A25A50">
        <w:rPr>
          <w:rFonts w:ascii="Arial" w:hAnsi="Arial" w:cs="Arial"/>
          <w:sz w:val="22"/>
          <w:szCs w:val="22"/>
        </w:rPr>
        <w:t xml:space="preserve"> </w:t>
      </w:r>
      <w:r w:rsidR="00C36602">
        <w:rPr>
          <w:rFonts w:ascii="Arial" w:hAnsi="Arial" w:cs="Arial"/>
          <w:sz w:val="22"/>
          <w:szCs w:val="22"/>
        </w:rPr>
        <w:t xml:space="preserve">. Any actions which have been identified should be recorded on the form </w:t>
      </w:r>
      <w:r w:rsidR="00121C23">
        <w:rPr>
          <w:rFonts w:ascii="Arial" w:hAnsi="Arial" w:cs="Arial"/>
          <w:sz w:val="22"/>
          <w:szCs w:val="22"/>
        </w:rPr>
        <w:t>e.g.</w:t>
      </w:r>
      <w:r w:rsidR="00C36602">
        <w:rPr>
          <w:rFonts w:ascii="Arial" w:hAnsi="Arial" w:cs="Arial"/>
          <w:sz w:val="22"/>
          <w:szCs w:val="22"/>
        </w:rPr>
        <w:t xml:space="preserve"> a review of the risk assessment and </w:t>
      </w:r>
      <w:r w:rsidR="009B5F34">
        <w:rPr>
          <w:rFonts w:ascii="Arial" w:hAnsi="Arial" w:cs="Arial"/>
          <w:sz w:val="22"/>
          <w:szCs w:val="22"/>
        </w:rPr>
        <w:t xml:space="preserve">Behavioural </w:t>
      </w:r>
      <w:r w:rsidR="00C36602">
        <w:rPr>
          <w:rFonts w:ascii="Arial" w:hAnsi="Arial" w:cs="Arial"/>
          <w:sz w:val="22"/>
          <w:szCs w:val="22"/>
        </w:rPr>
        <w:t xml:space="preserve">Support Plan, LIAP meeting. </w:t>
      </w:r>
    </w:p>
    <w:p w:rsidR="00C36602" w:rsidRDefault="00C36602" w:rsidP="007937D2">
      <w:pPr>
        <w:rPr>
          <w:rFonts w:ascii="Arial" w:hAnsi="Arial" w:cs="Arial"/>
          <w:sz w:val="22"/>
          <w:szCs w:val="22"/>
        </w:rPr>
      </w:pPr>
    </w:p>
    <w:p w:rsidR="00C36602" w:rsidRPr="00A919A4" w:rsidRDefault="00C36602" w:rsidP="007937D2">
      <w:pPr>
        <w:rPr>
          <w:rFonts w:ascii="Arial" w:hAnsi="Arial" w:cs="Arial"/>
          <w:b/>
          <w:sz w:val="22"/>
          <w:szCs w:val="22"/>
        </w:rPr>
      </w:pPr>
      <w:r w:rsidRPr="00A919A4">
        <w:rPr>
          <w:rFonts w:ascii="Arial" w:hAnsi="Arial" w:cs="Arial"/>
          <w:b/>
          <w:sz w:val="22"/>
          <w:szCs w:val="22"/>
        </w:rPr>
        <w:t xml:space="preserve">It is particularly important to highlight, on the form, any issues which cannot be managed locally, </w:t>
      </w:r>
      <w:r w:rsidR="00C94C80" w:rsidRPr="00A919A4">
        <w:rPr>
          <w:rFonts w:ascii="Arial" w:hAnsi="Arial" w:cs="Arial"/>
          <w:b/>
          <w:sz w:val="22"/>
          <w:szCs w:val="22"/>
        </w:rPr>
        <w:t>e.g.</w:t>
      </w:r>
      <w:r w:rsidRPr="00A919A4">
        <w:rPr>
          <w:rFonts w:ascii="Arial" w:hAnsi="Arial" w:cs="Arial"/>
          <w:b/>
          <w:sz w:val="22"/>
          <w:szCs w:val="22"/>
        </w:rPr>
        <w:t xml:space="preserve"> by the Team around the Child, school, Social Work Team.</w:t>
      </w:r>
    </w:p>
    <w:p w:rsidR="00C36602" w:rsidRDefault="00C36602" w:rsidP="007937D2">
      <w:pPr>
        <w:rPr>
          <w:rFonts w:ascii="Arial" w:hAnsi="Arial" w:cs="Arial"/>
          <w:sz w:val="22"/>
          <w:szCs w:val="22"/>
        </w:rPr>
      </w:pPr>
    </w:p>
    <w:p w:rsidR="007937D2" w:rsidRPr="00852977" w:rsidRDefault="007937D2" w:rsidP="007937D2">
      <w:pPr>
        <w:rPr>
          <w:rFonts w:ascii="Arial" w:hAnsi="Arial" w:cs="Arial"/>
          <w:sz w:val="22"/>
        </w:rPr>
      </w:pPr>
      <w:r w:rsidRPr="00A25A50">
        <w:rPr>
          <w:rFonts w:ascii="Arial" w:hAnsi="Arial" w:cs="Arial"/>
          <w:sz w:val="22"/>
          <w:szCs w:val="22"/>
        </w:rPr>
        <w:t xml:space="preserve">The </w:t>
      </w:r>
      <w:r w:rsidR="009B5F34">
        <w:rPr>
          <w:rFonts w:ascii="Arial" w:hAnsi="Arial" w:cs="Arial"/>
          <w:sz w:val="22"/>
          <w:szCs w:val="22"/>
        </w:rPr>
        <w:t>Report Forms</w:t>
      </w:r>
      <w:r w:rsidRPr="00A25A50">
        <w:rPr>
          <w:rFonts w:ascii="Arial" w:hAnsi="Arial" w:cs="Arial"/>
          <w:sz w:val="22"/>
          <w:szCs w:val="22"/>
        </w:rPr>
        <w:t xml:space="preserve"> will be analysed and reported to</w:t>
      </w:r>
      <w:r w:rsidR="00551F18">
        <w:rPr>
          <w:rFonts w:ascii="Arial" w:hAnsi="Arial" w:cs="Arial"/>
          <w:sz w:val="22"/>
          <w:szCs w:val="22"/>
        </w:rPr>
        <w:t xml:space="preserve"> the</w:t>
      </w:r>
      <w:r w:rsidRPr="00A25A50">
        <w:rPr>
          <w:rFonts w:ascii="Arial" w:hAnsi="Arial" w:cs="Arial"/>
          <w:sz w:val="22"/>
          <w:szCs w:val="22"/>
        </w:rPr>
        <w:t xml:space="preserve"> Heads of Service.  Where there are emerging patterns </w:t>
      </w:r>
      <w:r w:rsidR="00B86A90">
        <w:rPr>
          <w:rFonts w:ascii="Arial" w:hAnsi="Arial" w:cs="Arial"/>
          <w:sz w:val="22"/>
          <w:szCs w:val="22"/>
        </w:rPr>
        <w:t xml:space="preserve">for services </w:t>
      </w:r>
      <w:r w:rsidR="00C36602">
        <w:rPr>
          <w:rFonts w:ascii="Arial" w:hAnsi="Arial" w:cs="Arial"/>
          <w:sz w:val="22"/>
          <w:szCs w:val="22"/>
        </w:rPr>
        <w:t xml:space="preserve">or issues which cannot be managed locally, </w:t>
      </w:r>
      <w:r w:rsidR="00B86A90">
        <w:rPr>
          <w:rFonts w:ascii="Arial" w:hAnsi="Arial" w:cs="Arial"/>
          <w:sz w:val="22"/>
          <w:szCs w:val="22"/>
        </w:rPr>
        <w:t>these will be considered and appropriate action taken</w:t>
      </w:r>
      <w:r w:rsidR="00E95AB1">
        <w:rPr>
          <w:rFonts w:ascii="Arial" w:hAnsi="Arial" w:cs="Arial"/>
          <w:sz w:val="22"/>
          <w:szCs w:val="22"/>
        </w:rPr>
        <w:t>/</w:t>
      </w:r>
      <w:r w:rsidR="00C36602">
        <w:rPr>
          <w:rFonts w:ascii="Arial" w:hAnsi="Arial" w:cs="Arial"/>
          <w:sz w:val="22"/>
          <w:szCs w:val="22"/>
        </w:rPr>
        <w:t>support provided</w:t>
      </w:r>
      <w:r w:rsidR="00B86A90">
        <w:rPr>
          <w:rFonts w:ascii="Arial" w:hAnsi="Arial" w:cs="Arial"/>
          <w:sz w:val="22"/>
          <w:szCs w:val="22"/>
        </w:rPr>
        <w:t>.</w:t>
      </w:r>
    </w:p>
    <w:p w:rsidR="007937D2" w:rsidRPr="00A25A50" w:rsidRDefault="007937D2" w:rsidP="007937D2">
      <w:pPr>
        <w:rPr>
          <w:rFonts w:ascii="Arial" w:hAnsi="Arial" w:cs="Arial"/>
          <w:sz w:val="22"/>
          <w:szCs w:val="22"/>
        </w:rPr>
      </w:pPr>
    </w:p>
    <w:p w:rsidR="007937D2" w:rsidRPr="00A25A50" w:rsidRDefault="007937D2" w:rsidP="007937D2">
      <w:pPr>
        <w:rPr>
          <w:rFonts w:ascii="Arial" w:hAnsi="Arial" w:cs="Arial"/>
          <w:sz w:val="22"/>
          <w:szCs w:val="22"/>
        </w:rPr>
      </w:pPr>
      <w:r w:rsidRPr="00A25A50">
        <w:rPr>
          <w:rFonts w:ascii="Arial" w:hAnsi="Arial" w:cs="Arial"/>
          <w:sz w:val="22"/>
          <w:szCs w:val="22"/>
        </w:rPr>
        <w:t xml:space="preserve">When a child or young person exhibits behaviour towards a member of staff </w:t>
      </w:r>
      <w:r w:rsidR="004A741F">
        <w:rPr>
          <w:rFonts w:ascii="Arial" w:hAnsi="Arial" w:cs="Arial"/>
          <w:sz w:val="22"/>
          <w:szCs w:val="22"/>
        </w:rPr>
        <w:t>or carer but the situation is successful</w:t>
      </w:r>
      <w:r w:rsidR="00551F18">
        <w:rPr>
          <w:rFonts w:ascii="Arial" w:hAnsi="Arial" w:cs="Arial"/>
          <w:sz w:val="22"/>
          <w:szCs w:val="22"/>
        </w:rPr>
        <w:t xml:space="preserve">ly </w:t>
      </w:r>
      <w:r w:rsidR="004A741F">
        <w:rPr>
          <w:rFonts w:ascii="Arial" w:hAnsi="Arial" w:cs="Arial"/>
          <w:sz w:val="22"/>
          <w:szCs w:val="22"/>
        </w:rPr>
        <w:t>defused</w:t>
      </w:r>
      <w:r w:rsidR="00551F18">
        <w:rPr>
          <w:rFonts w:ascii="Arial" w:hAnsi="Arial" w:cs="Arial"/>
          <w:sz w:val="22"/>
          <w:szCs w:val="22"/>
        </w:rPr>
        <w:t>,</w:t>
      </w:r>
      <w:r w:rsidR="004A741F">
        <w:rPr>
          <w:rFonts w:ascii="Arial" w:hAnsi="Arial" w:cs="Arial"/>
          <w:sz w:val="22"/>
          <w:szCs w:val="22"/>
        </w:rPr>
        <w:t xml:space="preserve"> and </w:t>
      </w:r>
      <w:r w:rsidRPr="00A25A50">
        <w:rPr>
          <w:rFonts w:ascii="Arial" w:hAnsi="Arial" w:cs="Arial"/>
          <w:sz w:val="22"/>
          <w:szCs w:val="22"/>
        </w:rPr>
        <w:t>does not result in any type of physical intervention</w:t>
      </w:r>
      <w:r w:rsidR="00551F18">
        <w:rPr>
          <w:rFonts w:ascii="Arial" w:hAnsi="Arial" w:cs="Arial"/>
          <w:sz w:val="22"/>
          <w:szCs w:val="22"/>
        </w:rPr>
        <w:t>, the member of staff/</w:t>
      </w:r>
      <w:r w:rsidR="004A741F">
        <w:rPr>
          <w:rFonts w:ascii="Arial" w:hAnsi="Arial" w:cs="Arial"/>
          <w:sz w:val="22"/>
          <w:szCs w:val="22"/>
        </w:rPr>
        <w:t xml:space="preserve">carer </w:t>
      </w:r>
      <w:r w:rsidRPr="00A25A50">
        <w:rPr>
          <w:rFonts w:ascii="Arial" w:hAnsi="Arial" w:cs="Arial"/>
          <w:sz w:val="22"/>
          <w:szCs w:val="22"/>
        </w:rPr>
        <w:t>should still be encouraged to complete an incident form VA/PI</w:t>
      </w:r>
      <w:r w:rsidR="00551F18">
        <w:rPr>
          <w:rFonts w:ascii="Arial" w:hAnsi="Arial" w:cs="Arial"/>
          <w:sz w:val="22"/>
          <w:szCs w:val="22"/>
        </w:rPr>
        <w:t xml:space="preserve"> or minor incident form for foster carers</w:t>
      </w:r>
      <w:r w:rsidRPr="00A25A50">
        <w:rPr>
          <w:rFonts w:ascii="Arial" w:hAnsi="Arial" w:cs="Arial"/>
          <w:sz w:val="22"/>
          <w:szCs w:val="22"/>
        </w:rPr>
        <w:t xml:space="preserve">.  This will allow </w:t>
      </w:r>
      <w:r w:rsidR="00B86A90">
        <w:rPr>
          <w:rFonts w:ascii="Arial" w:hAnsi="Arial" w:cs="Arial"/>
          <w:sz w:val="22"/>
          <w:szCs w:val="22"/>
        </w:rPr>
        <w:t xml:space="preserve">the Team around the </w:t>
      </w:r>
      <w:r w:rsidR="00666C92">
        <w:rPr>
          <w:rFonts w:ascii="Arial" w:hAnsi="Arial" w:cs="Arial"/>
          <w:sz w:val="22"/>
          <w:szCs w:val="22"/>
        </w:rPr>
        <w:t>C</w:t>
      </w:r>
      <w:r w:rsidR="004A741F">
        <w:rPr>
          <w:rFonts w:ascii="Arial" w:hAnsi="Arial" w:cs="Arial"/>
          <w:sz w:val="22"/>
          <w:szCs w:val="22"/>
        </w:rPr>
        <w:t>hild to</w:t>
      </w:r>
      <w:r w:rsidRPr="00A25A50">
        <w:rPr>
          <w:rFonts w:ascii="Arial" w:hAnsi="Arial" w:cs="Arial"/>
          <w:sz w:val="22"/>
          <w:szCs w:val="22"/>
        </w:rPr>
        <w:t xml:space="preserve"> </w:t>
      </w:r>
      <w:r w:rsidR="004A741F">
        <w:rPr>
          <w:rFonts w:ascii="Arial" w:hAnsi="Arial" w:cs="Arial"/>
          <w:sz w:val="22"/>
          <w:szCs w:val="22"/>
        </w:rPr>
        <w:t xml:space="preserve">carry out a risk </w:t>
      </w:r>
      <w:r w:rsidR="00DA7AED">
        <w:rPr>
          <w:rFonts w:ascii="Arial" w:hAnsi="Arial" w:cs="Arial"/>
          <w:sz w:val="22"/>
          <w:szCs w:val="22"/>
        </w:rPr>
        <w:t>assessment</w:t>
      </w:r>
      <w:r w:rsidR="002E7061">
        <w:rPr>
          <w:rFonts w:ascii="Arial" w:hAnsi="Arial" w:cs="Arial"/>
          <w:sz w:val="22"/>
          <w:szCs w:val="22"/>
        </w:rPr>
        <w:t xml:space="preserve"> if </w:t>
      </w:r>
      <w:r w:rsidR="002A6E8A">
        <w:rPr>
          <w:rFonts w:ascii="Arial" w:hAnsi="Arial" w:cs="Arial"/>
          <w:sz w:val="22"/>
          <w:szCs w:val="22"/>
        </w:rPr>
        <w:t>necessary</w:t>
      </w:r>
      <w:r w:rsidR="004A741F">
        <w:rPr>
          <w:rFonts w:ascii="Arial" w:hAnsi="Arial" w:cs="Arial"/>
          <w:sz w:val="22"/>
          <w:szCs w:val="22"/>
        </w:rPr>
        <w:t xml:space="preserve"> </w:t>
      </w:r>
      <w:r w:rsidRPr="00A25A50">
        <w:rPr>
          <w:rFonts w:ascii="Arial" w:hAnsi="Arial" w:cs="Arial"/>
          <w:sz w:val="22"/>
          <w:szCs w:val="22"/>
        </w:rPr>
        <w:t xml:space="preserve">identify patterns or </w:t>
      </w:r>
      <w:r w:rsidR="00551F18">
        <w:rPr>
          <w:rFonts w:ascii="Arial" w:hAnsi="Arial" w:cs="Arial"/>
          <w:sz w:val="22"/>
          <w:szCs w:val="22"/>
        </w:rPr>
        <w:t>b</w:t>
      </w:r>
      <w:r w:rsidR="00551F18" w:rsidRPr="00551F18">
        <w:rPr>
          <w:rFonts w:ascii="Arial" w:hAnsi="Arial" w:cs="Arial"/>
          <w:sz w:val="22"/>
          <w:szCs w:val="22"/>
        </w:rPr>
        <w:t>ehavio</w:t>
      </w:r>
      <w:r w:rsidR="00666C92">
        <w:rPr>
          <w:rFonts w:ascii="Arial" w:hAnsi="Arial" w:cs="Arial"/>
          <w:sz w:val="22"/>
          <w:szCs w:val="22"/>
        </w:rPr>
        <w:t>ur which is challenging</w:t>
      </w:r>
      <w:r w:rsidR="00551F18">
        <w:rPr>
          <w:rFonts w:ascii="Arial" w:hAnsi="Arial" w:cs="Arial"/>
          <w:sz w:val="22"/>
          <w:szCs w:val="22"/>
        </w:rPr>
        <w:t xml:space="preserve"> </w:t>
      </w:r>
      <w:r w:rsidRPr="00A25A50">
        <w:rPr>
          <w:rFonts w:ascii="Arial" w:hAnsi="Arial" w:cs="Arial"/>
          <w:sz w:val="22"/>
          <w:szCs w:val="22"/>
        </w:rPr>
        <w:t xml:space="preserve">and </w:t>
      </w:r>
      <w:r w:rsidR="00666C92">
        <w:rPr>
          <w:rFonts w:ascii="Arial" w:hAnsi="Arial" w:cs="Arial"/>
          <w:sz w:val="22"/>
          <w:szCs w:val="22"/>
        </w:rPr>
        <w:t xml:space="preserve">make plans </w:t>
      </w:r>
      <w:r w:rsidR="00B86A90">
        <w:rPr>
          <w:rFonts w:ascii="Arial" w:hAnsi="Arial" w:cs="Arial"/>
          <w:sz w:val="22"/>
          <w:szCs w:val="22"/>
        </w:rPr>
        <w:t xml:space="preserve">to reduce the risk and offer support to those </w:t>
      </w:r>
      <w:r w:rsidR="00C36602">
        <w:rPr>
          <w:rFonts w:ascii="Arial" w:hAnsi="Arial" w:cs="Arial"/>
          <w:sz w:val="22"/>
          <w:szCs w:val="22"/>
        </w:rPr>
        <w:t>involved</w:t>
      </w:r>
      <w:r w:rsidRPr="00A25A50">
        <w:rPr>
          <w:rFonts w:ascii="Arial" w:hAnsi="Arial" w:cs="Arial"/>
          <w:sz w:val="22"/>
          <w:szCs w:val="22"/>
        </w:rPr>
        <w:t>.</w:t>
      </w:r>
    </w:p>
    <w:p w:rsidR="003B0FC3" w:rsidRDefault="003B0FC3" w:rsidP="004E2E3F">
      <w:pPr>
        <w:rPr>
          <w:rFonts w:ascii="Arial" w:hAnsi="Arial" w:cs="Arial"/>
          <w:b/>
          <w:sz w:val="28"/>
          <w:szCs w:val="28"/>
        </w:rPr>
      </w:pPr>
    </w:p>
    <w:p w:rsidR="00FF003B" w:rsidRDefault="00FF003B" w:rsidP="004E2E3F">
      <w:pPr>
        <w:rPr>
          <w:rFonts w:ascii="Arial" w:hAnsi="Arial" w:cs="Arial"/>
          <w:b/>
          <w:sz w:val="28"/>
          <w:szCs w:val="28"/>
        </w:rPr>
      </w:pPr>
    </w:p>
    <w:p w:rsidR="00EF1EA1" w:rsidRDefault="00EF1EA1" w:rsidP="004E2E3F">
      <w:pPr>
        <w:rPr>
          <w:rFonts w:ascii="Arial" w:hAnsi="Arial" w:cs="Arial"/>
          <w:b/>
          <w:sz w:val="28"/>
          <w:szCs w:val="28"/>
        </w:rPr>
      </w:pPr>
    </w:p>
    <w:p w:rsidR="00EF1EA1" w:rsidRDefault="00EF1EA1" w:rsidP="004E2E3F">
      <w:pPr>
        <w:rPr>
          <w:rFonts w:ascii="Arial" w:hAnsi="Arial" w:cs="Arial"/>
          <w:b/>
          <w:sz w:val="28"/>
          <w:szCs w:val="28"/>
        </w:rPr>
      </w:pPr>
    </w:p>
    <w:p w:rsidR="004E2E3F" w:rsidRPr="004478C3" w:rsidRDefault="00272280" w:rsidP="004E2E3F">
      <w:pPr>
        <w:rPr>
          <w:rFonts w:ascii="Arial" w:hAnsi="Arial" w:cs="Arial"/>
          <w:b/>
          <w:sz w:val="28"/>
          <w:szCs w:val="28"/>
          <w:u w:val="single"/>
        </w:rPr>
      </w:pPr>
      <w:r w:rsidRPr="00A25A50">
        <w:rPr>
          <w:rFonts w:ascii="Arial" w:hAnsi="Arial" w:cs="Arial"/>
          <w:b/>
          <w:sz w:val="28"/>
          <w:szCs w:val="28"/>
        </w:rPr>
        <w:t>5</w:t>
      </w:r>
      <w:r w:rsidR="00DB60FF" w:rsidRPr="00A25A50">
        <w:rPr>
          <w:rFonts w:ascii="Arial" w:hAnsi="Arial" w:cs="Arial"/>
          <w:b/>
          <w:sz w:val="28"/>
          <w:szCs w:val="28"/>
        </w:rPr>
        <w:tab/>
      </w:r>
      <w:bookmarkStart w:id="10" w:name="InappropriateUseofPhysInt"/>
      <w:r w:rsidR="004478C3" w:rsidRPr="004478C3">
        <w:rPr>
          <w:rFonts w:ascii="Arial" w:hAnsi="Arial" w:cs="Arial"/>
          <w:b/>
          <w:sz w:val="28"/>
          <w:szCs w:val="28"/>
          <w:u w:val="single"/>
        </w:rPr>
        <w:t xml:space="preserve">Inappropriate </w:t>
      </w:r>
      <w:r w:rsidR="004E2E3F" w:rsidRPr="004478C3">
        <w:rPr>
          <w:rFonts w:ascii="Arial" w:hAnsi="Arial" w:cs="Arial"/>
          <w:b/>
          <w:sz w:val="28"/>
          <w:szCs w:val="28"/>
          <w:u w:val="single"/>
        </w:rPr>
        <w:t xml:space="preserve">Physical intervention </w:t>
      </w:r>
      <w:bookmarkEnd w:id="10"/>
    </w:p>
    <w:p w:rsidR="004478C3" w:rsidRPr="004478C3" w:rsidRDefault="004478C3" w:rsidP="004E2E3F">
      <w:pPr>
        <w:rPr>
          <w:rFonts w:ascii="Arial" w:hAnsi="Arial" w:cs="Arial"/>
          <w:b/>
          <w:sz w:val="28"/>
          <w:szCs w:val="28"/>
          <w:u w:val="single"/>
        </w:rPr>
      </w:pPr>
    </w:p>
    <w:p w:rsidR="004478C3" w:rsidRPr="004478C3" w:rsidRDefault="004478C3" w:rsidP="004478C3">
      <w:pPr>
        <w:rPr>
          <w:rFonts w:ascii="Arial" w:hAnsi="Arial" w:cs="Arial"/>
          <w:szCs w:val="24"/>
        </w:rPr>
      </w:pPr>
      <w:r w:rsidRPr="004478C3">
        <w:rPr>
          <w:rFonts w:ascii="Arial" w:hAnsi="Arial" w:cs="Arial"/>
          <w:szCs w:val="24"/>
        </w:rPr>
        <w:t>Physical intervention</w:t>
      </w:r>
      <w:r w:rsidRPr="004478C3">
        <w:rPr>
          <w:rFonts w:ascii="Arial" w:hAnsi="Arial" w:cs="Arial"/>
          <w:i/>
          <w:szCs w:val="24"/>
        </w:rPr>
        <w:t xml:space="preserve"> </w:t>
      </w:r>
      <w:r w:rsidRPr="004478C3">
        <w:rPr>
          <w:rFonts w:ascii="Arial" w:hAnsi="Arial" w:cs="Arial"/>
          <w:szCs w:val="24"/>
        </w:rPr>
        <w:t>is</w:t>
      </w:r>
      <w:r w:rsidRPr="004478C3">
        <w:rPr>
          <w:rFonts w:ascii="Arial" w:hAnsi="Arial" w:cs="Arial"/>
          <w:i/>
          <w:szCs w:val="24"/>
        </w:rPr>
        <w:t xml:space="preserve"> </w:t>
      </w:r>
      <w:r w:rsidRPr="004478C3">
        <w:rPr>
          <w:rFonts w:ascii="Arial" w:hAnsi="Arial" w:cs="Arial"/>
          <w:b/>
          <w:szCs w:val="24"/>
        </w:rPr>
        <w:t>inappropriate</w:t>
      </w:r>
      <w:r w:rsidRPr="004478C3">
        <w:rPr>
          <w:rFonts w:ascii="Arial" w:hAnsi="Arial" w:cs="Arial"/>
          <w:szCs w:val="24"/>
        </w:rPr>
        <w:t>:</w:t>
      </w:r>
    </w:p>
    <w:p w:rsidR="004E2E3F" w:rsidRPr="00A25A50" w:rsidRDefault="004E2E3F" w:rsidP="004E2E3F">
      <w:pPr>
        <w:rPr>
          <w:rFonts w:ascii="Arial" w:hAnsi="Arial" w:cs="Arial"/>
          <w:sz w:val="22"/>
          <w:szCs w:val="22"/>
        </w:rPr>
      </w:pPr>
    </w:p>
    <w:p w:rsidR="004E2E3F" w:rsidRPr="00A25A50" w:rsidRDefault="004478C3" w:rsidP="00B564B9">
      <w:pPr>
        <w:numPr>
          <w:ilvl w:val="0"/>
          <w:numId w:val="10"/>
        </w:numPr>
        <w:rPr>
          <w:rFonts w:ascii="Arial" w:hAnsi="Arial" w:cs="Arial"/>
          <w:sz w:val="22"/>
          <w:szCs w:val="22"/>
        </w:rPr>
      </w:pPr>
      <w:r>
        <w:rPr>
          <w:rFonts w:ascii="Arial" w:hAnsi="Arial" w:cs="Arial"/>
          <w:sz w:val="22"/>
          <w:szCs w:val="22"/>
        </w:rPr>
        <w:t>when its</w:t>
      </w:r>
      <w:r w:rsidR="004E2E3F" w:rsidRPr="00A25A50">
        <w:rPr>
          <w:rFonts w:ascii="Arial" w:hAnsi="Arial" w:cs="Arial"/>
          <w:sz w:val="22"/>
          <w:szCs w:val="22"/>
        </w:rPr>
        <w:t xml:space="preserve"> use does not  have any positive impact on the safety of the child or others;</w:t>
      </w:r>
    </w:p>
    <w:p w:rsidR="004E2E3F" w:rsidRPr="00A25A50" w:rsidRDefault="004E2E3F" w:rsidP="004E2E3F">
      <w:pPr>
        <w:rPr>
          <w:rFonts w:ascii="Arial" w:hAnsi="Arial" w:cs="Arial"/>
          <w:sz w:val="22"/>
          <w:szCs w:val="22"/>
        </w:rPr>
      </w:pPr>
    </w:p>
    <w:p w:rsidR="004E2E3F" w:rsidRPr="00A25A50" w:rsidRDefault="004478C3" w:rsidP="00B564B9">
      <w:pPr>
        <w:numPr>
          <w:ilvl w:val="0"/>
          <w:numId w:val="10"/>
        </w:numPr>
        <w:rPr>
          <w:rFonts w:ascii="Arial" w:hAnsi="Arial" w:cs="Arial"/>
          <w:sz w:val="22"/>
          <w:szCs w:val="22"/>
        </w:rPr>
      </w:pPr>
      <w:r>
        <w:rPr>
          <w:rFonts w:ascii="Arial" w:hAnsi="Arial" w:cs="Arial"/>
          <w:sz w:val="22"/>
          <w:szCs w:val="22"/>
        </w:rPr>
        <w:t xml:space="preserve">when </w:t>
      </w:r>
      <w:r w:rsidR="004E2E3F" w:rsidRPr="00A25A50">
        <w:rPr>
          <w:rFonts w:ascii="Arial" w:hAnsi="Arial" w:cs="Arial"/>
          <w:sz w:val="22"/>
          <w:szCs w:val="22"/>
        </w:rPr>
        <w:t>there is a better, reasonable alternative to deal with the situation;</w:t>
      </w:r>
    </w:p>
    <w:p w:rsidR="004E2E3F" w:rsidRPr="00A25A50" w:rsidRDefault="004E2E3F" w:rsidP="004E2E3F">
      <w:pPr>
        <w:rPr>
          <w:rFonts w:ascii="Arial" w:hAnsi="Arial" w:cs="Arial"/>
          <w:sz w:val="22"/>
          <w:szCs w:val="22"/>
        </w:rPr>
      </w:pPr>
    </w:p>
    <w:p w:rsidR="004E2E3F" w:rsidRPr="00A25A50" w:rsidRDefault="004478C3" w:rsidP="00B564B9">
      <w:pPr>
        <w:numPr>
          <w:ilvl w:val="0"/>
          <w:numId w:val="10"/>
        </w:numPr>
        <w:rPr>
          <w:rFonts w:ascii="Arial" w:hAnsi="Arial" w:cs="Arial"/>
          <w:sz w:val="22"/>
          <w:szCs w:val="22"/>
        </w:rPr>
      </w:pPr>
      <w:r>
        <w:rPr>
          <w:rFonts w:ascii="Arial" w:hAnsi="Arial" w:cs="Arial"/>
          <w:sz w:val="22"/>
          <w:szCs w:val="22"/>
        </w:rPr>
        <w:t xml:space="preserve">when </w:t>
      </w:r>
      <w:r w:rsidR="004E2E3F" w:rsidRPr="00A25A50">
        <w:rPr>
          <w:rFonts w:ascii="Arial" w:hAnsi="Arial" w:cs="Arial"/>
          <w:sz w:val="22"/>
          <w:szCs w:val="22"/>
        </w:rPr>
        <w:t>the physical intervention is likely to be disproportionate and unreasonable;</w:t>
      </w:r>
    </w:p>
    <w:p w:rsidR="004E2E3F" w:rsidRPr="00A25A50" w:rsidRDefault="004E2E3F" w:rsidP="004E2E3F">
      <w:pPr>
        <w:rPr>
          <w:rFonts w:ascii="Arial" w:hAnsi="Arial" w:cs="Arial"/>
          <w:sz w:val="22"/>
          <w:szCs w:val="22"/>
        </w:rPr>
      </w:pPr>
    </w:p>
    <w:p w:rsidR="004E2E3F" w:rsidRPr="00A25A50" w:rsidRDefault="004478C3" w:rsidP="00B564B9">
      <w:pPr>
        <w:numPr>
          <w:ilvl w:val="0"/>
          <w:numId w:val="10"/>
        </w:numPr>
        <w:rPr>
          <w:rFonts w:ascii="Arial" w:hAnsi="Arial" w:cs="Arial"/>
          <w:sz w:val="22"/>
          <w:szCs w:val="22"/>
        </w:rPr>
      </w:pPr>
      <w:r>
        <w:rPr>
          <w:rFonts w:ascii="Arial" w:hAnsi="Arial" w:cs="Arial"/>
          <w:sz w:val="22"/>
          <w:szCs w:val="22"/>
        </w:rPr>
        <w:t xml:space="preserve">when </w:t>
      </w:r>
      <w:r w:rsidR="004E2E3F" w:rsidRPr="00A25A50">
        <w:rPr>
          <w:rFonts w:ascii="Arial" w:hAnsi="Arial" w:cs="Arial"/>
          <w:sz w:val="22"/>
          <w:szCs w:val="22"/>
        </w:rPr>
        <w:t>it is used as a punishment;</w:t>
      </w:r>
    </w:p>
    <w:p w:rsidR="004E2E3F" w:rsidRPr="00A25A50" w:rsidRDefault="004E2E3F" w:rsidP="004E2E3F">
      <w:pPr>
        <w:rPr>
          <w:rFonts w:ascii="Arial" w:hAnsi="Arial" w:cs="Arial"/>
          <w:sz w:val="22"/>
          <w:szCs w:val="22"/>
        </w:rPr>
      </w:pPr>
    </w:p>
    <w:p w:rsidR="004E2E3F" w:rsidRPr="00A25A50" w:rsidRDefault="004478C3" w:rsidP="00B564B9">
      <w:pPr>
        <w:numPr>
          <w:ilvl w:val="0"/>
          <w:numId w:val="10"/>
        </w:numPr>
        <w:rPr>
          <w:rFonts w:ascii="Arial" w:hAnsi="Arial" w:cs="Arial"/>
          <w:sz w:val="22"/>
          <w:szCs w:val="22"/>
        </w:rPr>
      </w:pPr>
      <w:r>
        <w:rPr>
          <w:rFonts w:ascii="Arial" w:hAnsi="Arial" w:cs="Arial"/>
          <w:sz w:val="22"/>
          <w:szCs w:val="22"/>
        </w:rPr>
        <w:t xml:space="preserve">when </w:t>
      </w:r>
      <w:r w:rsidR="004E2E3F" w:rsidRPr="00A25A50">
        <w:rPr>
          <w:rFonts w:ascii="Arial" w:hAnsi="Arial" w:cs="Arial"/>
          <w:sz w:val="22"/>
          <w:szCs w:val="22"/>
        </w:rPr>
        <w:t>its purpose is to enforce compliance with adult instructions or rules when there is no immediate risk to people (*the exception to this rule is where gentle physical intervention is part of an individual education/treatment plan and would have multidisciplinary and parental agreement);</w:t>
      </w:r>
    </w:p>
    <w:p w:rsidR="004E2E3F" w:rsidRPr="00A25A50" w:rsidRDefault="004E2E3F" w:rsidP="004E2E3F">
      <w:pPr>
        <w:rPr>
          <w:rFonts w:ascii="Arial" w:hAnsi="Arial" w:cs="Arial"/>
          <w:sz w:val="22"/>
          <w:szCs w:val="22"/>
        </w:rPr>
      </w:pPr>
    </w:p>
    <w:p w:rsidR="004E2E3F" w:rsidRPr="004A741F" w:rsidRDefault="004478C3" w:rsidP="00B564B9">
      <w:pPr>
        <w:numPr>
          <w:ilvl w:val="0"/>
          <w:numId w:val="8"/>
        </w:numPr>
        <w:ind w:left="426" w:hanging="426"/>
        <w:rPr>
          <w:rFonts w:ascii="Arial" w:hAnsi="Arial" w:cs="Arial"/>
          <w:sz w:val="22"/>
          <w:szCs w:val="22"/>
        </w:rPr>
      </w:pPr>
      <w:r>
        <w:rPr>
          <w:rFonts w:ascii="Arial" w:hAnsi="Arial" w:cs="Arial"/>
          <w:sz w:val="22"/>
          <w:szCs w:val="22"/>
        </w:rPr>
        <w:t xml:space="preserve">when </w:t>
      </w:r>
      <w:r w:rsidR="004E2E3F" w:rsidRPr="00A25A50">
        <w:rPr>
          <w:rFonts w:ascii="Arial" w:hAnsi="Arial" w:cs="Arial"/>
          <w:sz w:val="22"/>
          <w:szCs w:val="22"/>
        </w:rPr>
        <w:t>it is used in anger or where the member of staff</w:t>
      </w:r>
      <w:r w:rsidR="00FF003B">
        <w:rPr>
          <w:rFonts w:ascii="Arial" w:hAnsi="Arial" w:cs="Arial"/>
          <w:sz w:val="22"/>
          <w:szCs w:val="22"/>
        </w:rPr>
        <w:t>/</w:t>
      </w:r>
      <w:r w:rsidR="004A741F">
        <w:rPr>
          <w:rFonts w:ascii="Arial" w:hAnsi="Arial" w:cs="Arial"/>
          <w:sz w:val="22"/>
          <w:szCs w:val="22"/>
        </w:rPr>
        <w:t>carer</w:t>
      </w:r>
      <w:r w:rsidR="004E2E3F" w:rsidRPr="00A25A50">
        <w:rPr>
          <w:rFonts w:ascii="Arial" w:hAnsi="Arial" w:cs="Arial"/>
          <w:sz w:val="22"/>
          <w:szCs w:val="22"/>
        </w:rPr>
        <w:t xml:space="preserve"> is not in control of the situation;</w:t>
      </w:r>
      <w:r w:rsidR="004A741F" w:rsidRPr="004A741F">
        <w:rPr>
          <w:rFonts w:ascii="Arial" w:hAnsi="Arial" w:cs="Arial"/>
          <w:sz w:val="22"/>
          <w:szCs w:val="22"/>
        </w:rPr>
        <w:t xml:space="preserve"> </w:t>
      </w:r>
      <w:r>
        <w:rPr>
          <w:rFonts w:ascii="Arial" w:hAnsi="Arial" w:cs="Arial"/>
          <w:sz w:val="22"/>
          <w:szCs w:val="22"/>
        </w:rPr>
        <w:t>s</w:t>
      </w:r>
      <w:r w:rsidR="004A741F">
        <w:rPr>
          <w:rFonts w:ascii="Arial" w:hAnsi="Arial" w:cs="Arial"/>
          <w:sz w:val="22"/>
          <w:szCs w:val="22"/>
        </w:rPr>
        <w:t>taff/</w:t>
      </w:r>
      <w:r w:rsidR="004A741F" w:rsidRPr="00A25A50">
        <w:rPr>
          <w:rFonts w:ascii="Arial" w:hAnsi="Arial" w:cs="Arial"/>
          <w:sz w:val="22"/>
          <w:szCs w:val="22"/>
        </w:rPr>
        <w:t xml:space="preserve">carers and workers should identify if they are feeling angry and should remove themselves from the situation and call for assistance, rather than risk their actions being inappropriate or excessive in force.  More usually if a situation evokes anger </w:t>
      </w:r>
      <w:r w:rsidR="00FF003B">
        <w:rPr>
          <w:rFonts w:ascii="Arial" w:hAnsi="Arial" w:cs="Arial"/>
          <w:sz w:val="22"/>
          <w:szCs w:val="22"/>
        </w:rPr>
        <w:t xml:space="preserve">in the staff/carer </w:t>
      </w:r>
      <w:r w:rsidR="004A741F" w:rsidRPr="00A25A50">
        <w:rPr>
          <w:rFonts w:ascii="Arial" w:hAnsi="Arial" w:cs="Arial"/>
          <w:sz w:val="22"/>
          <w:szCs w:val="22"/>
        </w:rPr>
        <w:t>the child is not him/herself at immediate risk of harm.</w:t>
      </w:r>
    </w:p>
    <w:p w:rsidR="004E2E3F" w:rsidRPr="00A25A50" w:rsidRDefault="004E2E3F" w:rsidP="004E2E3F">
      <w:pPr>
        <w:rPr>
          <w:rFonts w:ascii="Arial" w:hAnsi="Arial" w:cs="Arial"/>
          <w:sz w:val="22"/>
          <w:szCs w:val="22"/>
        </w:rPr>
      </w:pPr>
    </w:p>
    <w:p w:rsidR="004E2E3F" w:rsidRPr="00A25A50" w:rsidRDefault="004478C3" w:rsidP="00B564B9">
      <w:pPr>
        <w:numPr>
          <w:ilvl w:val="0"/>
          <w:numId w:val="10"/>
        </w:numPr>
        <w:rPr>
          <w:rFonts w:ascii="Arial" w:hAnsi="Arial" w:cs="Arial"/>
          <w:sz w:val="22"/>
          <w:szCs w:val="22"/>
        </w:rPr>
      </w:pPr>
      <w:r>
        <w:rPr>
          <w:rFonts w:ascii="Arial" w:hAnsi="Arial" w:cs="Arial"/>
          <w:sz w:val="22"/>
          <w:szCs w:val="22"/>
        </w:rPr>
        <w:t xml:space="preserve">when </w:t>
      </w:r>
      <w:r w:rsidR="004E2E3F" w:rsidRPr="00A25A50">
        <w:rPr>
          <w:rFonts w:ascii="Arial" w:hAnsi="Arial" w:cs="Arial"/>
          <w:sz w:val="22"/>
          <w:szCs w:val="22"/>
        </w:rPr>
        <w:t>the child has a dangerous weapon and an intervention would expose the member of staff or others to unacceptable risk;</w:t>
      </w:r>
    </w:p>
    <w:p w:rsidR="004E2E3F" w:rsidRPr="00A25A50" w:rsidRDefault="004E2E3F" w:rsidP="004E2E3F">
      <w:pPr>
        <w:rPr>
          <w:rFonts w:ascii="Arial" w:hAnsi="Arial" w:cs="Arial"/>
          <w:sz w:val="22"/>
          <w:szCs w:val="22"/>
        </w:rPr>
      </w:pPr>
    </w:p>
    <w:p w:rsidR="004E2E3F" w:rsidRPr="00A25A50" w:rsidRDefault="004E2E3F" w:rsidP="00B564B9">
      <w:pPr>
        <w:numPr>
          <w:ilvl w:val="0"/>
          <w:numId w:val="10"/>
        </w:numPr>
        <w:rPr>
          <w:rFonts w:ascii="Arial" w:hAnsi="Arial" w:cs="Arial"/>
          <w:sz w:val="22"/>
          <w:szCs w:val="22"/>
        </w:rPr>
      </w:pPr>
      <w:r w:rsidRPr="00A25A50">
        <w:rPr>
          <w:rFonts w:ascii="Arial" w:hAnsi="Arial" w:cs="Arial"/>
          <w:sz w:val="22"/>
          <w:szCs w:val="22"/>
        </w:rPr>
        <w:t xml:space="preserve">where the child has a known condition that might be exacerbated by such an intervention </w:t>
      </w:r>
    </w:p>
    <w:p w:rsidR="004E2E3F" w:rsidRPr="00A25A50" w:rsidRDefault="004E2E3F" w:rsidP="004E2E3F">
      <w:pPr>
        <w:rPr>
          <w:rFonts w:ascii="Arial" w:hAnsi="Arial" w:cs="Arial"/>
          <w:sz w:val="22"/>
          <w:szCs w:val="22"/>
        </w:rPr>
      </w:pPr>
    </w:p>
    <w:p w:rsidR="0094475C" w:rsidRDefault="004E2E3F" w:rsidP="00B564B9">
      <w:pPr>
        <w:numPr>
          <w:ilvl w:val="0"/>
          <w:numId w:val="10"/>
        </w:numPr>
        <w:rPr>
          <w:rFonts w:ascii="Arial" w:hAnsi="Arial" w:cs="Arial"/>
          <w:sz w:val="22"/>
          <w:szCs w:val="22"/>
        </w:rPr>
      </w:pPr>
      <w:r w:rsidRPr="0094475C">
        <w:rPr>
          <w:rFonts w:ascii="Arial" w:hAnsi="Arial" w:cs="Arial"/>
          <w:sz w:val="22"/>
          <w:szCs w:val="22"/>
        </w:rPr>
        <w:t>where the staff member</w:t>
      </w:r>
      <w:r w:rsidR="004478C3" w:rsidRPr="0094475C">
        <w:rPr>
          <w:rFonts w:ascii="Arial" w:hAnsi="Arial" w:cs="Arial"/>
          <w:sz w:val="22"/>
          <w:szCs w:val="22"/>
        </w:rPr>
        <w:t xml:space="preserve">/ carer </w:t>
      </w:r>
      <w:r w:rsidRPr="0094475C">
        <w:rPr>
          <w:rFonts w:ascii="Arial" w:hAnsi="Arial" w:cs="Arial"/>
          <w:sz w:val="22"/>
          <w:szCs w:val="22"/>
        </w:rPr>
        <w:t xml:space="preserve"> does not feel confident to carry it out in a way which is safe for the child and/or for the staff member.</w:t>
      </w:r>
    </w:p>
    <w:p w:rsidR="0094475C" w:rsidRPr="0094475C" w:rsidRDefault="0094475C" w:rsidP="0094475C">
      <w:pPr>
        <w:rPr>
          <w:rFonts w:ascii="Arial" w:hAnsi="Arial" w:cs="Arial"/>
        </w:rPr>
      </w:pPr>
    </w:p>
    <w:p w:rsidR="004A741F" w:rsidRPr="00A25A50" w:rsidRDefault="004478C3" w:rsidP="00B564B9">
      <w:pPr>
        <w:numPr>
          <w:ilvl w:val="0"/>
          <w:numId w:val="10"/>
        </w:numPr>
        <w:rPr>
          <w:rFonts w:ascii="Arial" w:hAnsi="Arial" w:cs="Arial"/>
          <w:sz w:val="22"/>
          <w:szCs w:val="22"/>
        </w:rPr>
      </w:pPr>
      <w:r>
        <w:rPr>
          <w:rFonts w:ascii="Arial" w:hAnsi="Arial" w:cs="Arial"/>
          <w:sz w:val="22"/>
          <w:szCs w:val="22"/>
        </w:rPr>
        <w:t>for the protection of property. P</w:t>
      </w:r>
      <w:r w:rsidR="004A741F" w:rsidRPr="00A25A50">
        <w:rPr>
          <w:rFonts w:ascii="Arial" w:hAnsi="Arial" w:cs="Arial"/>
          <w:sz w:val="22"/>
          <w:szCs w:val="22"/>
        </w:rPr>
        <w:t>rotection of property should not require reactive physical intervention.</w:t>
      </w:r>
      <w:r w:rsidR="004A741F" w:rsidRPr="00A25A50">
        <w:rPr>
          <w:rFonts w:ascii="Arial" w:hAnsi="Arial" w:cs="Arial"/>
        </w:rPr>
        <w:t xml:space="preserve"> </w:t>
      </w:r>
      <w:r w:rsidR="004A741F">
        <w:rPr>
          <w:rFonts w:ascii="Arial" w:hAnsi="Arial" w:cs="Arial"/>
        </w:rPr>
        <w:t xml:space="preserve"> </w:t>
      </w:r>
      <w:r w:rsidR="004A741F" w:rsidRPr="00551F18">
        <w:rPr>
          <w:rFonts w:ascii="Arial" w:hAnsi="Arial" w:cs="Arial"/>
          <w:b/>
          <w:sz w:val="22"/>
          <w:szCs w:val="22"/>
        </w:rPr>
        <w:t>However</w:t>
      </w:r>
      <w:r w:rsidR="004A741F">
        <w:rPr>
          <w:rFonts w:ascii="Arial" w:hAnsi="Arial" w:cs="Arial"/>
        </w:rPr>
        <w:t>,</w:t>
      </w:r>
      <w:r w:rsidR="004A741F" w:rsidRPr="00A25A50">
        <w:rPr>
          <w:rFonts w:ascii="Arial" w:hAnsi="Arial" w:cs="Arial"/>
        </w:rPr>
        <w:t xml:space="preserve"> </w:t>
      </w:r>
      <w:r w:rsidR="004A741F" w:rsidRPr="00A25A50">
        <w:rPr>
          <w:rFonts w:ascii="Arial" w:hAnsi="Arial" w:cs="Arial"/>
          <w:sz w:val="22"/>
          <w:szCs w:val="22"/>
        </w:rPr>
        <w:t>Section 16(4) of the Standards in Scotland’s Schools etc. Act 2000 allows “corporal punishment” (defined at section 16(3) and in other words, “physical intervention”) where there is immediate danger of personal injury or any person (including the pupil) or where there is immediate danger to the property of any person.</w:t>
      </w:r>
      <w:r w:rsidR="004A741F" w:rsidRPr="00A25A50">
        <w:rPr>
          <w:rFonts w:ascii="Arial" w:hAnsi="Arial" w:cs="Arial"/>
          <w:sz w:val="22"/>
          <w:szCs w:val="22"/>
        </w:rPr>
        <w:br/>
      </w:r>
    </w:p>
    <w:p w:rsidR="004A741F" w:rsidRPr="00A25A50" w:rsidRDefault="004478C3" w:rsidP="00B564B9">
      <w:pPr>
        <w:numPr>
          <w:ilvl w:val="0"/>
          <w:numId w:val="10"/>
        </w:numPr>
        <w:rPr>
          <w:rFonts w:ascii="Arial" w:hAnsi="Arial" w:cs="Arial"/>
          <w:sz w:val="22"/>
          <w:szCs w:val="22"/>
        </w:rPr>
      </w:pPr>
      <w:r>
        <w:rPr>
          <w:rFonts w:ascii="Arial" w:hAnsi="Arial" w:cs="Arial"/>
          <w:sz w:val="22"/>
          <w:szCs w:val="22"/>
        </w:rPr>
        <w:t xml:space="preserve">when staff/ </w:t>
      </w:r>
      <w:r w:rsidR="004A741F" w:rsidRPr="00A25A50">
        <w:rPr>
          <w:rFonts w:ascii="Arial" w:hAnsi="Arial" w:cs="Arial"/>
          <w:sz w:val="22"/>
          <w:szCs w:val="22"/>
        </w:rPr>
        <w:t xml:space="preserve"> carers </w:t>
      </w:r>
      <w:r>
        <w:rPr>
          <w:rFonts w:ascii="Arial" w:hAnsi="Arial" w:cs="Arial"/>
          <w:sz w:val="22"/>
          <w:szCs w:val="22"/>
        </w:rPr>
        <w:t>feel</w:t>
      </w:r>
      <w:r w:rsidR="004A741F" w:rsidRPr="00A25A50">
        <w:rPr>
          <w:rFonts w:ascii="Arial" w:hAnsi="Arial" w:cs="Arial"/>
          <w:sz w:val="22"/>
          <w:szCs w:val="22"/>
        </w:rPr>
        <w:t xml:space="preserve"> frightened.  If that fear is for the child, then they have a duty of care to stay and support that child, if the fear is for </w:t>
      </w:r>
      <w:r w:rsidR="00551F18">
        <w:rPr>
          <w:rFonts w:ascii="Arial" w:hAnsi="Arial" w:cs="Arial"/>
          <w:sz w:val="22"/>
          <w:szCs w:val="22"/>
        </w:rPr>
        <w:t>themselves</w:t>
      </w:r>
      <w:r w:rsidR="004A741F" w:rsidRPr="00A25A50">
        <w:rPr>
          <w:rFonts w:ascii="Arial" w:hAnsi="Arial" w:cs="Arial"/>
          <w:sz w:val="22"/>
          <w:szCs w:val="22"/>
        </w:rPr>
        <w:t xml:space="preserve"> they should remove themselves from the situation and seek assistance.</w:t>
      </w:r>
      <w:r w:rsidR="004A741F" w:rsidRPr="00A25A50">
        <w:rPr>
          <w:rFonts w:ascii="Arial" w:hAnsi="Arial" w:cs="Arial"/>
          <w:sz w:val="22"/>
          <w:szCs w:val="22"/>
        </w:rPr>
        <w:br/>
      </w:r>
    </w:p>
    <w:p w:rsidR="004A741F" w:rsidRPr="00A25A50" w:rsidRDefault="004478C3" w:rsidP="00B564B9">
      <w:pPr>
        <w:numPr>
          <w:ilvl w:val="0"/>
          <w:numId w:val="10"/>
        </w:numPr>
        <w:rPr>
          <w:rFonts w:ascii="Arial" w:hAnsi="Arial" w:cs="Arial"/>
          <w:sz w:val="22"/>
          <w:szCs w:val="22"/>
        </w:rPr>
      </w:pPr>
      <w:r>
        <w:rPr>
          <w:rFonts w:ascii="Arial" w:hAnsi="Arial" w:cs="Arial"/>
          <w:sz w:val="22"/>
          <w:szCs w:val="22"/>
        </w:rPr>
        <w:t>when c</w:t>
      </w:r>
      <w:r w:rsidR="004A741F" w:rsidRPr="00A25A50">
        <w:rPr>
          <w:rFonts w:ascii="Arial" w:hAnsi="Arial" w:cs="Arial"/>
          <w:sz w:val="22"/>
          <w:szCs w:val="22"/>
        </w:rPr>
        <w:t xml:space="preserve">hildren </w:t>
      </w:r>
      <w:r>
        <w:rPr>
          <w:rFonts w:ascii="Arial" w:hAnsi="Arial" w:cs="Arial"/>
          <w:sz w:val="22"/>
          <w:szCs w:val="22"/>
        </w:rPr>
        <w:t xml:space="preserve">are </w:t>
      </w:r>
      <w:r w:rsidR="004A741F" w:rsidRPr="00A25A50">
        <w:rPr>
          <w:rFonts w:ascii="Arial" w:hAnsi="Arial" w:cs="Arial"/>
          <w:sz w:val="22"/>
          <w:szCs w:val="22"/>
        </w:rPr>
        <w:t>asked to support a physical intervention on another child.</w:t>
      </w:r>
    </w:p>
    <w:p w:rsidR="004A741F" w:rsidRDefault="004A741F" w:rsidP="004A741F">
      <w:pPr>
        <w:ind w:left="360"/>
        <w:rPr>
          <w:rFonts w:ascii="Arial" w:hAnsi="Arial" w:cs="Arial"/>
          <w:sz w:val="22"/>
          <w:szCs w:val="22"/>
        </w:rPr>
      </w:pPr>
    </w:p>
    <w:p w:rsidR="004E2E3F" w:rsidRPr="00A25A50" w:rsidRDefault="004E2E3F" w:rsidP="004E2E3F">
      <w:pPr>
        <w:rPr>
          <w:rFonts w:ascii="Arial" w:hAnsi="Arial" w:cs="Arial"/>
          <w:b/>
          <w:sz w:val="22"/>
          <w:szCs w:val="22"/>
        </w:rPr>
      </w:pPr>
      <w:r w:rsidRPr="00A25A50">
        <w:rPr>
          <w:rFonts w:ascii="Arial" w:hAnsi="Arial" w:cs="Arial"/>
          <w:b/>
          <w:sz w:val="22"/>
          <w:szCs w:val="22"/>
        </w:rPr>
        <w:t>Physical intervention should not put staff or carers at risk of injury</w:t>
      </w:r>
    </w:p>
    <w:p w:rsidR="004E2E3F" w:rsidRPr="00A25A50" w:rsidRDefault="004E2E3F" w:rsidP="004E2E3F">
      <w:pPr>
        <w:rPr>
          <w:rFonts w:ascii="Arial" w:hAnsi="Arial" w:cs="Arial"/>
          <w:sz w:val="22"/>
          <w:szCs w:val="22"/>
        </w:rPr>
      </w:pPr>
    </w:p>
    <w:p w:rsidR="004E2E3F" w:rsidRDefault="004E2E3F" w:rsidP="004E2E3F">
      <w:pPr>
        <w:rPr>
          <w:rFonts w:ascii="Arial" w:hAnsi="Arial" w:cs="Arial"/>
          <w:sz w:val="22"/>
          <w:szCs w:val="22"/>
        </w:rPr>
      </w:pPr>
      <w:r w:rsidRPr="00A25A50">
        <w:rPr>
          <w:rFonts w:ascii="Arial" w:hAnsi="Arial" w:cs="Arial"/>
          <w:sz w:val="22"/>
          <w:szCs w:val="22"/>
        </w:rPr>
        <w:t>It cannot be emphasised strongly enough that physical intervention of any kind should only be used in exceptional circumstances as a last resort where all other reasonable alternatives have been considered, and it is assessed necessary in order to ensure the safety of the child or young person and or others.</w:t>
      </w:r>
    </w:p>
    <w:p w:rsidR="00DA7AED" w:rsidRDefault="00DA7AED" w:rsidP="00DA7AED">
      <w:pPr>
        <w:rPr>
          <w:rFonts w:ascii="Arial" w:hAnsi="Arial" w:cs="Arial"/>
          <w:sz w:val="22"/>
          <w:szCs w:val="22"/>
        </w:rPr>
      </w:pPr>
    </w:p>
    <w:p w:rsidR="00DA7AED" w:rsidRDefault="00DA7AED" w:rsidP="00DA7AED">
      <w:pPr>
        <w:rPr>
          <w:rFonts w:ascii="Arial" w:hAnsi="Arial" w:cs="Arial"/>
          <w:sz w:val="22"/>
          <w:szCs w:val="22"/>
        </w:rPr>
      </w:pPr>
      <w:r>
        <w:rPr>
          <w:rFonts w:ascii="Arial" w:hAnsi="Arial" w:cs="Arial"/>
          <w:sz w:val="22"/>
          <w:szCs w:val="22"/>
        </w:rPr>
        <w:t xml:space="preserve">Staff or carers </w:t>
      </w:r>
      <w:r w:rsidRPr="00FD5374">
        <w:rPr>
          <w:rFonts w:ascii="Arial" w:hAnsi="Arial" w:cs="Arial"/>
          <w:sz w:val="22"/>
          <w:szCs w:val="22"/>
        </w:rPr>
        <w:t>may find it necessary to seek Police assistance in relation to a particular incident.  It is for relevant staff</w:t>
      </w:r>
      <w:r>
        <w:rPr>
          <w:rFonts w:ascii="Arial" w:hAnsi="Arial" w:cs="Arial"/>
          <w:sz w:val="22"/>
          <w:szCs w:val="22"/>
        </w:rPr>
        <w:t>/ carers</w:t>
      </w:r>
      <w:r w:rsidRPr="00FD5374">
        <w:rPr>
          <w:rFonts w:ascii="Arial" w:hAnsi="Arial" w:cs="Arial"/>
          <w:sz w:val="22"/>
          <w:szCs w:val="22"/>
        </w:rPr>
        <w:t xml:space="preserve"> themselves to determine this in the first instance.  In addition, it is open to the victim in a case of alleged violence to call the police.</w:t>
      </w:r>
    </w:p>
    <w:p w:rsidR="00507BB9" w:rsidRDefault="005C3296" w:rsidP="005C3296">
      <w:pPr>
        <w:rPr>
          <w:rFonts w:ascii="Arial" w:hAnsi="Arial" w:cs="Arial"/>
          <w:sz w:val="22"/>
          <w:szCs w:val="22"/>
        </w:rPr>
      </w:pPr>
      <w:r w:rsidRPr="00A25A50">
        <w:rPr>
          <w:rFonts w:ascii="Arial" w:hAnsi="Arial" w:cs="Arial"/>
          <w:sz w:val="22"/>
          <w:szCs w:val="22"/>
        </w:rPr>
        <w:lastRenderedPageBreak/>
        <w:t xml:space="preserve">Staff </w:t>
      </w:r>
      <w:r>
        <w:rPr>
          <w:rFonts w:ascii="Arial" w:hAnsi="Arial" w:cs="Arial"/>
          <w:sz w:val="22"/>
          <w:szCs w:val="22"/>
        </w:rPr>
        <w:t>and carers</w:t>
      </w:r>
      <w:r w:rsidRPr="00A25A50">
        <w:rPr>
          <w:rFonts w:ascii="Arial" w:hAnsi="Arial" w:cs="Arial"/>
          <w:sz w:val="22"/>
          <w:szCs w:val="22"/>
        </w:rPr>
        <w:t xml:space="preserve"> should be alert to the extent of strength used, the action they take and the impact their action has.  Initial action should be concerned with protection of oneself.  Training in specific stance positions can be arranged for staff if appropriate.  If </w:t>
      </w:r>
      <w:r>
        <w:rPr>
          <w:rFonts w:ascii="Arial" w:hAnsi="Arial" w:cs="Arial"/>
          <w:sz w:val="22"/>
          <w:szCs w:val="22"/>
        </w:rPr>
        <w:t xml:space="preserve">a </w:t>
      </w:r>
      <w:r w:rsidRPr="00A25A50">
        <w:rPr>
          <w:rFonts w:ascii="Arial" w:hAnsi="Arial" w:cs="Arial"/>
          <w:sz w:val="22"/>
          <w:szCs w:val="22"/>
        </w:rPr>
        <w:t xml:space="preserve">defensive stance is insufficient then staff should always use what they assess as being the minimal amount of force e.g. holding long bones.  Actions taken should be with minimum force, be proportionate to the incident, and should only be for the minimum time necessary to bring the individual under control.   Any reference to action above includes holding but does not include striking/punching the person being held.  </w:t>
      </w:r>
    </w:p>
    <w:p w:rsidR="00507BB9" w:rsidRDefault="00507BB9" w:rsidP="005C3296">
      <w:pPr>
        <w:rPr>
          <w:rFonts w:ascii="Arial" w:hAnsi="Arial" w:cs="Arial"/>
          <w:sz w:val="22"/>
          <w:szCs w:val="22"/>
        </w:rPr>
      </w:pPr>
    </w:p>
    <w:p w:rsidR="004E2E3F" w:rsidRPr="00A25A50" w:rsidRDefault="005C3296" w:rsidP="005C3296">
      <w:pPr>
        <w:rPr>
          <w:rFonts w:ascii="Arial" w:hAnsi="Arial" w:cs="Arial"/>
          <w:b/>
          <w:sz w:val="28"/>
          <w:szCs w:val="28"/>
        </w:rPr>
      </w:pPr>
      <w:r w:rsidRPr="00A25A50">
        <w:rPr>
          <w:rFonts w:ascii="Arial" w:hAnsi="Arial" w:cs="Arial"/>
          <w:sz w:val="22"/>
          <w:szCs w:val="22"/>
        </w:rPr>
        <w:br w:type="page"/>
      </w:r>
      <w:r w:rsidR="00272280" w:rsidRPr="00A25A50">
        <w:rPr>
          <w:rFonts w:ascii="Arial" w:hAnsi="Arial" w:cs="Arial"/>
          <w:b/>
          <w:sz w:val="28"/>
          <w:szCs w:val="28"/>
        </w:rPr>
        <w:lastRenderedPageBreak/>
        <w:t>6</w:t>
      </w:r>
      <w:r w:rsidR="00272280" w:rsidRPr="00A25A50">
        <w:rPr>
          <w:rFonts w:ascii="Arial" w:hAnsi="Arial" w:cs="Arial"/>
          <w:b/>
          <w:sz w:val="28"/>
          <w:szCs w:val="28"/>
        </w:rPr>
        <w:tab/>
      </w:r>
      <w:bookmarkStart w:id="11" w:name="DealingwithAllegationsofAbuse"/>
      <w:r w:rsidR="004E2E3F" w:rsidRPr="00A25A50">
        <w:rPr>
          <w:rFonts w:ascii="Arial" w:hAnsi="Arial" w:cs="Arial"/>
          <w:b/>
          <w:sz w:val="28"/>
          <w:szCs w:val="28"/>
          <w:u w:val="single"/>
        </w:rPr>
        <w:t>Overview of procedures in relation to all</w:t>
      </w:r>
      <w:r w:rsidR="00C94C80" w:rsidRPr="00C94C80">
        <w:rPr>
          <w:rFonts w:ascii="Arial" w:hAnsi="Arial" w:cs="Arial"/>
          <w:b/>
          <w:color w:val="000000" w:themeColor="text1"/>
          <w:sz w:val="28"/>
          <w:szCs w:val="28"/>
          <w:u w:val="single"/>
        </w:rPr>
        <w:t>eg</w:t>
      </w:r>
      <w:r w:rsidR="004E2E3F" w:rsidRPr="00A25A50">
        <w:rPr>
          <w:rFonts w:ascii="Arial" w:hAnsi="Arial" w:cs="Arial"/>
          <w:b/>
          <w:sz w:val="28"/>
          <w:szCs w:val="28"/>
          <w:u w:val="single"/>
        </w:rPr>
        <w:t>ations of</w:t>
      </w:r>
      <w:r w:rsidR="00814CF8">
        <w:rPr>
          <w:rFonts w:ascii="Arial" w:hAnsi="Arial" w:cs="Arial"/>
          <w:b/>
          <w:sz w:val="28"/>
          <w:szCs w:val="28"/>
          <w:u w:val="single"/>
        </w:rPr>
        <w:t xml:space="preserve"> </w:t>
      </w:r>
      <w:r w:rsidR="004E2E3F" w:rsidRPr="00A25A50">
        <w:rPr>
          <w:rFonts w:ascii="Arial" w:hAnsi="Arial" w:cs="Arial"/>
          <w:b/>
          <w:sz w:val="28"/>
          <w:szCs w:val="28"/>
          <w:u w:val="single"/>
        </w:rPr>
        <w:t>abuse</w:t>
      </w:r>
      <w:bookmarkEnd w:id="11"/>
    </w:p>
    <w:p w:rsidR="004E2E3F" w:rsidRPr="00A25A50" w:rsidRDefault="004E2E3F" w:rsidP="004E2E3F">
      <w:pPr>
        <w:rPr>
          <w:rFonts w:ascii="Arial" w:hAnsi="Arial" w:cs="Arial"/>
          <w:sz w:val="22"/>
          <w:szCs w:val="22"/>
        </w:rPr>
      </w:pPr>
    </w:p>
    <w:p w:rsidR="004E2E3F" w:rsidRPr="00A25A50" w:rsidRDefault="004E2E3F" w:rsidP="004E2E3F">
      <w:pPr>
        <w:rPr>
          <w:rFonts w:ascii="Arial" w:hAnsi="Arial" w:cs="Arial"/>
          <w:sz w:val="22"/>
          <w:szCs w:val="22"/>
        </w:rPr>
      </w:pPr>
      <w:r w:rsidRPr="00A25A50">
        <w:rPr>
          <w:rFonts w:ascii="Arial" w:hAnsi="Arial" w:cs="Arial"/>
          <w:sz w:val="22"/>
          <w:szCs w:val="22"/>
        </w:rPr>
        <w:t xml:space="preserve">Any form of physical contact can lead to an allegation which, following preliminary enquiry may result in an investigation being conducted consistent with </w:t>
      </w:r>
      <w:r w:rsidR="00FF003B">
        <w:rPr>
          <w:rFonts w:ascii="Arial" w:hAnsi="Arial" w:cs="Arial"/>
          <w:sz w:val="22"/>
          <w:szCs w:val="22"/>
        </w:rPr>
        <w:t>t</w:t>
      </w:r>
      <w:r w:rsidRPr="00FF003B">
        <w:rPr>
          <w:rFonts w:ascii="Arial" w:hAnsi="Arial" w:cs="Arial"/>
          <w:sz w:val="22"/>
          <w:szCs w:val="22"/>
        </w:rPr>
        <w:t xml:space="preserve">he </w:t>
      </w:r>
      <w:hyperlink r:id="rId12" w:history="1">
        <w:r w:rsidR="00FF003B" w:rsidRPr="00FF003B">
          <w:rPr>
            <w:rStyle w:val="Hyperlink"/>
            <w:rFonts w:ascii="Arial" w:hAnsi="Arial" w:cs="Arial"/>
            <w:sz w:val="22"/>
            <w:szCs w:val="22"/>
          </w:rPr>
          <w:t>National Guidance for</w:t>
        </w:r>
        <w:r w:rsidRPr="00FF003B">
          <w:rPr>
            <w:rStyle w:val="Hyperlink"/>
            <w:rFonts w:ascii="Arial" w:hAnsi="Arial" w:cs="Arial"/>
            <w:sz w:val="22"/>
            <w:szCs w:val="22"/>
          </w:rPr>
          <w:t xml:space="preserve"> Child Protection</w:t>
        </w:r>
      </w:hyperlink>
      <w:r w:rsidRPr="00FF003B">
        <w:rPr>
          <w:rFonts w:ascii="Arial" w:hAnsi="Arial" w:cs="Arial"/>
          <w:sz w:val="22"/>
          <w:szCs w:val="22"/>
        </w:rPr>
        <w:t>.</w:t>
      </w:r>
      <w:r w:rsidRPr="00A25A50">
        <w:rPr>
          <w:rFonts w:ascii="Arial" w:hAnsi="Arial" w:cs="Arial"/>
          <w:sz w:val="22"/>
          <w:szCs w:val="22"/>
        </w:rPr>
        <w:t xml:space="preserve">  </w:t>
      </w:r>
    </w:p>
    <w:p w:rsidR="004E2E3F" w:rsidRPr="00A25A50" w:rsidRDefault="004E2E3F" w:rsidP="004E2E3F">
      <w:pPr>
        <w:rPr>
          <w:rFonts w:ascii="Arial" w:hAnsi="Arial" w:cs="Arial"/>
          <w:sz w:val="22"/>
          <w:szCs w:val="22"/>
        </w:rPr>
      </w:pPr>
    </w:p>
    <w:p w:rsidR="004E2E3F" w:rsidRPr="00A25A50" w:rsidRDefault="004E2E3F" w:rsidP="004E2E3F">
      <w:pPr>
        <w:rPr>
          <w:rFonts w:ascii="Arial" w:hAnsi="Arial" w:cs="Arial"/>
          <w:color w:val="7030A0"/>
          <w:sz w:val="22"/>
          <w:szCs w:val="22"/>
        </w:rPr>
      </w:pPr>
      <w:r w:rsidRPr="00A25A50">
        <w:rPr>
          <w:rFonts w:ascii="Arial" w:hAnsi="Arial" w:cs="Arial"/>
          <w:sz w:val="22"/>
          <w:szCs w:val="22"/>
        </w:rPr>
        <w:t>Potentially</w:t>
      </w:r>
      <w:r w:rsidR="00CE03DF">
        <w:rPr>
          <w:rFonts w:ascii="Arial" w:hAnsi="Arial" w:cs="Arial"/>
          <w:sz w:val="22"/>
          <w:szCs w:val="22"/>
        </w:rPr>
        <w:t>,</w:t>
      </w:r>
      <w:r w:rsidRPr="00A25A50">
        <w:rPr>
          <w:rFonts w:ascii="Arial" w:hAnsi="Arial" w:cs="Arial"/>
          <w:sz w:val="22"/>
          <w:szCs w:val="22"/>
        </w:rPr>
        <w:t xml:space="preserve"> there may be charges of assault.  All staff and carers working with and supporting children must be aware of these potential processes</w:t>
      </w:r>
      <w:r w:rsidRPr="00A25A50">
        <w:rPr>
          <w:rFonts w:ascii="Arial" w:hAnsi="Arial" w:cs="Arial"/>
          <w:color w:val="7030A0"/>
          <w:sz w:val="22"/>
          <w:szCs w:val="22"/>
        </w:rPr>
        <w:t>.</w:t>
      </w:r>
    </w:p>
    <w:p w:rsidR="004E2E3F" w:rsidRPr="00A25A50" w:rsidRDefault="004E2E3F" w:rsidP="004E2E3F">
      <w:pPr>
        <w:rPr>
          <w:rFonts w:ascii="Arial" w:hAnsi="Arial" w:cs="Arial"/>
          <w:color w:val="7030A0"/>
          <w:sz w:val="22"/>
          <w:szCs w:val="22"/>
        </w:rPr>
      </w:pPr>
    </w:p>
    <w:p w:rsidR="004E2E3F" w:rsidRPr="00A25A50" w:rsidRDefault="004E2E3F" w:rsidP="004E2E3F">
      <w:pPr>
        <w:rPr>
          <w:rFonts w:ascii="Arial" w:hAnsi="Arial" w:cs="Arial"/>
          <w:sz w:val="22"/>
          <w:szCs w:val="22"/>
        </w:rPr>
      </w:pPr>
      <w:r w:rsidRPr="00A25A50">
        <w:rPr>
          <w:rFonts w:ascii="Arial" w:hAnsi="Arial" w:cs="Arial"/>
          <w:sz w:val="22"/>
          <w:szCs w:val="22"/>
        </w:rPr>
        <w:t>Further information is available at</w:t>
      </w:r>
    </w:p>
    <w:p w:rsidR="004E2E3F" w:rsidRPr="00A25A50" w:rsidRDefault="004E2E3F" w:rsidP="004E2E3F">
      <w:pPr>
        <w:rPr>
          <w:rFonts w:ascii="Arial" w:hAnsi="Arial" w:cs="Arial"/>
          <w:sz w:val="22"/>
          <w:szCs w:val="22"/>
        </w:rPr>
      </w:pPr>
    </w:p>
    <w:p w:rsidR="00630EBA" w:rsidRDefault="00542870" w:rsidP="004E2E3F">
      <w:pPr>
        <w:rPr>
          <w:rFonts w:ascii="Arial" w:hAnsi="Arial" w:cs="Arial"/>
          <w:color w:val="7030A0"/>
          <w:sz w:val="22"/>
          <w:szCs w:val="22"/>
        </w:rPr>
      </w:pPr>
      <w:hyperlink r:id="rId13" w:history="1">
        <w:r w:rsidR="006C14D4" w:rsidRPr="006C14D4">
          <w:rPr>
            <w:rStyle w:val="Hyperlink"/>
            <w:rFonts w:ascii="Arial" w:hAnsi="Arial" w:cs="Arial"/>
            <w:sz w:val="22"/>
            <w:szCs w:val="22"/>
          </w:rPr>
          <w:t>http://intranet.moray.gov.uk/moray_education/EducSrvs/Admin-Handbook/Documents/SS/SS-071-01.doc</w:t>
        </w:r>
      </w:hyperlink>
    </w:p>
    <w:p w:rsidR="006C14D4" w:rsidRPr="00A25A50" w:rsidRDefault="006C14D4" w:rsidP="004E2E3F">
      <w:pPr>
        <w:rPr>
          <w:rFonts w:ascii="Arial" w:hAnsi="Arial" w:cs="Arial"/>
          <w:color w:val="7030A0"/>
          <w:sz w:val="22"/>
          <w:szCs w:val="22"/>
        </w:rPr>
      </w:pPr>
    </w:p>
    <w:p w:rsidR="00FF003B" w:rsidRDefault="004E2E3F" w:rsidP="004E2E3F">
      <w:pPr>
        <w:rPr>
          <w:rFonts w:ascii="Arial" w:hAnsi="Arial" w:cs="Arial"/>
          <w:sz w:val="22"/>
          <w:szCs w:val="22"/>
        </w:rPr>
      </w:pPr>
      <w:r w:rsidRPr="00A25A50">
        <w:rPr>
          <w:rFonts w:ascii="Arial" w:hAnsi="Arial" w:cs="Arial"/>
          <w:sz w:val="22"/>
          <w:szCs w:val="22"/>
        </w:rPr>
        <w:t xml:space="preserve">Support for a </w:t>
      </w:r>
      <w:r w:rsidR="00551F18">
        <w:rPr>
          <w:rFonts w:ascii="Arial" w:hAnsi="Arial" w:cs="Arial"/>
          <w:sz w:val="22"/>
          <w:szCs w:val="22"/>
        </w:rPr>
        <w:t xml:space="preserve">foster </w:t>
      </w:r>
      <w:r w:rsidRPr="00A25A50">
        <w:rPr>
          <w:rFonts w:ascii="Arial" w:hAnsi="Arial" w:cs="Arial"/>
          <w:sz w:val="22"/>
          <w:szCs w:val="22"/>
        </w:rPr>
        <w:t xml:space="preserve">carer facing an allegation would come from the Moray Council </w:t>
      </w:r>
      <w:r w:rsidR="00C94C80">
        <w:rPr>
          <w:rFonts w:ascii="Arial" w:hAnsi="Arial" w:cs="Arial"/>
          <w:sz w:val="22"/>
          <w:szCs w:val="22"/>
        </w:rPr>
        <w:t>Placement Services</w:t>
      </w:r>
      <w:r w:rsidRPr="00A25A50">
        <w:rPr>
          <w:rFonts w:ascii="Arial" w:hAnsi="Arial" w:cs="Arial"/>
          <w:sz w:val="22"/>
          <w:szCs w:val="22"/>
        </w:rPr>
        <w:t xml:space="preserve"> Team and/or the Fostering Network.  </w:t>
      </w:r>
    </w:p>
    <w:p w:rsidR="00FF003B" w:rsidRDefault="00FF003B" w:rsidP="004E2E3F">
      <w:pPr>
        <w:rPr>
          <w:rFonts w:ascii="Arial" w:hAnsi="Arial" w:cs="Arial"/>
          <w:sz w:val="22"/>
          <w:szCs w:val="22"/>
        </w:rPr>
      </w:pPr>
    </w:p>
    <w:p w:rsidR="004E2E3F" w:rsidRDefault="00CE03DF" w:rsidP="004E2E3F">
      <w:pPr>
        <w:rPr>
          <w:rFonts w:ascii="Arial" w:hAnsi="Arial" w:cs="Arial"/>
          <w:sz w:val="22"/>
          <w:szCs w:val="22"/>
        </w:rPr>
      </w:pPr>
      <w:r>
        <w:rPr>
          <w:rFonts w:ascii="Arial" w:hAnsi="Arial" w:cs="Arial"/>
          <w:sz w:val="22"/>
          <w:szCs w:val="22"/>
        </w:rPr>
        <w:t xml:space="preserve">Staff </w:t>
      </w:r>
      <w:r w:rsidR="004E2E3F" w:rsidRPr="00A25A50">
        <w:rPr>
          <w:rFonts w:ascii="Arial" w:hAnsi="Arial" w:cs="Arial"/>
          <w:sz w:val="22"/>
          <w:szCs w:val="22"/>
        </w:rPr>
        <w:t xml:space="preserve">can seek assistance from the </w:t>
      </w:r>
      <w:hyperlink r:id="rId14" w:history="1">
        <w:r w:rsidR="00765516" w:rsidRPr="00765516">
          <w:rPr>
            <w:rStyle w:val="Hyperlink"/>
            <w:rFonts w:ascii="Arial" w:hAnsi="Arial" w:cs="Arial"/>
            <w:sz w:val="22"/>
            <w:szCs w:val="22"/>
          </w:rPr>
          <w:t>Employee Assistance Scheme</w:t>
        </w:r>
      </w:hyperlink>
      <w:r w:rsidR="00765516">
        <w:rPr>
          <w:rFonts w:ascii="Arial" w:hAnsi="Arial" w:cs="Arial"/>
          <w:sz w:val="22"/>
          <w:szCs w:val="22"/>
        </w:rPr>
        <w:t xml:space="preserve"> </w:t>
      </w:r>
    </w:p>
    <w:p w:rsidR="00765516" w:rsidRPr="00A25A50" w:rsidRDefault="00765516" w:rsidP="004E2E3F">
      <w:pPr>
        <w:rPr>
          <w:rFonts w:ascii="Arial" w:hAnsi="Arial" w:cs="Arial"/>
          <w:sz w:val="22"/>
          <w:szCs w:val="22"/>
        </w:rPr>
      </w:pPr>
    </w:p>
    <w:p w:rsidR="004E2E3F" w:rsidRPr="00A25A50" w:rsidRDefault="004E2E3F" w:rsidP="004E2E3F">
      <w:pPr>
        <w:rPr>
          <w:rFonts w:ascii="Arial" w:hAnsi="Arial" w:cs="Arial"/>
          <w:sz w:val="22"/>
          <w:szCs w:val="22"/>
        </w:rPr>
      </w:pPr>
      <w:r w:rsidRPr="00A25A50">
        <w:rPr>
          <w:rFonts w:ascii="Arial" w:hAnsi="Arial" w:cs="Arial"/>
          <w:sz w:val="22"/>
          <w:szCs w:val="22"/>
        </w:rPr>
        <w:t>They may also wish to contact their trade union.</w:t>
      </w:r>
    </w:p>
    <w:p w:rsidR="004E2E3F" w:rsidRPr="00A25A50" w:rsidRDefault="004E2E3F" w:rsidP="004E2E3F">
      <w:pPr>
        <w:rPr>
          <w:rFonts w:ascii="Arial" w:hAnsi="Arial" w:cs="Arial"/>
          <w:sz w:val="22"/>
          <w:szCs w:val="22"/>
        </w:rPr>
      </w:pPr>
    </w:p>
    <w:p w:rsidR="004E2E3F" w:rsidRPr="00A25A50" w:rsidRDefault="00FF003B" w:rsidP="004E2E3F">
      <w:pPr>
        <w:rPr>
          <w:rFonts w:ascii="Arial" w:hAnsi="Arial" w:cs="Arial"/>
          <w:sz w:val="22"/>
          <w:szCs w:val="22"/>
        </w:rPr>
      </w:pPr>
      <w:r>
        <w:rPr>
          <w:rFonts w:ascii="Arial" w:hAnsi="Arial" w:cs="Arial"/>
          <w:sz w:val="22"/>
          <w:szCs w:val="22"/>
        </w:rPr>
        <w:t>If the member of staff/</w:t>
      </w:r>
      <w:r w:rsidR="004478C3">
        <w:rPr>
          <w:rFonts w:ascii="Arial" w:hAnsi="Arial" w:cs="Arial"/>
          <w:sz w:val="22"/>
          <w:szCs w:val="22"/>
        </w:rPr>
        <w:t xml:space="preserve">carer </w:t>
      </w:r>
      <w:r w:rsidR="004478C3" w:rsidRPr="00A25A50">
        <w:rPr>
          <w:rFonts w:ascii="Arial" w:hAnsi="Arial" w:cs="Arial"/>
          <w:sz w:val="22"/>
          <w:szCs w:val="22"/>
        </w:rPr>
        <w:t>is</w:t>
      </w:r>
      <w:r w:rsidR="004E2E3F" w:rsidRPr="00A25A50">
        <w:rPr>
          <w:rFonts w:ascii="Arial" w:hAnsi="Arial" w:cs="Arial"/>
          <w:sz w:val="22"/>
          <w:szCs w:val="22"/>
        </w:rPr>
        <w:t xml:space="preserve"> charged then</w:t>
      </w:r>
      <w:r>
        <w:rPr>
          <w:rFonts w:ascii="Arial" w:hAnsi="Arial" w:cs="Arial"/>
          <w:sz w:val="22"/>
          <w:szCs w:val="22"/>
        </w:rPr>
        <w:t xml:space="preserve"> </w:t>
      </w:r>
      <w:r w:rsidR="00C94C80">
        <w:rPr>
          <w:rFonts w:ascii="Arial" w:hAnsi="Arial" w:cs="Arial"/>
          <w:sz w:val="22"/>
          <w:szCs w:val="22"/>
        </w:rPr>
        <w:t>either:</w:t>
      </w:r>
    </w:p>
    <w:p w:rsidR="004E2E3F" w:rsidRPr="00A25A50" w:rsidRDefault="004E2E3F" w:rsidP="004E2E3F">
      <w:pPr>
        <w:rPr>
          <w:rFonts w:ascii="Arial" w:hAnsi="Arial" w:cs="Arial"/>
          <w:sz w:val="22"/>
          <w:szCs w:val="22"/>
        </w:rPr>
      </w:pPr>
    </w:p>
    <w:p w:rsidR="004E2E3F" w:rsidRPr="00FF003B" w:rsidRDefault="004E2E3F" w:rsidP="00FF003B">
      <w:pPr>
        <w:numPr>
          <w:ilvl w:val="0"/>
          <w:numId w:val="10"/>
        </w:numPr>
        <w:rPr>
          <w:rFonts w:ascii="Arial" w:hAnsi="Arial" w:cs="Arial"/>
          <w:sz w:val="22"/>
          <w:szCs w:val="22"/>
        </w:rPr>
      </w:pPr>
      <w:r w:rsidRPr="00FF003B">
        <w:rPr>
          <w:rFonts w:ascii="Arial" w:hAnsi="Arial" w:cs="Arial"/>
          <w:sz w:val="22"/>
          <w:szCs w:val="22"/>
        </w:rPr>
        <w:t xml:space="preserve">the case would be heard in court, following a lengthy period of time </w:t>
      </w:r>
    </w:p>
    <w:p w:rsidR="004E2E3F" w:rsidRPr="00A25A50" w:rsidRDefault="004E2E3F" w:rsidP="004E2E3F">
      <w:pPr>
        <w:ind w:left="426"/>
        <w:rPr>
          <w:rFonts w:ascii="Arial" w:hAnsi="Arial" w:cs="Arial"/>
          <w:sz w:val="22"/>
          <w:szCs w:val="22"/>
        </w:rPr>
      </w:pPr>
    </w:p>
    <w:p w:rsidR="004E2E3F" w:rsidRPr="00A25A50" w:rsidRDefault="004E2E3F" w:rsidP="004E2E3F">
      <w:pPr>
        <w:ind w:left="426"/>
        <w:rPr>
          <w:rFonts w:ascii="Arial" w:hAnsi="Arial" w:cs="Arial"/>
          <w:sz w:val="22"/>
          <w:szCs w:val="22"/>
        </w:rPr>
      </w:pPr>
      <w:r w:rsidRPr="00A25A50">
        <w:rPr>
          <w:rFonts w:ascii="Arial" w:hAnsi="Arial" w:cs="Arial"/>
          <w:sz w:val="22"/>
          <w:szCs w:val="22"/>
        </w:rPr>
        <w:t>or</w:t>
      </w:r>
    </w:p>
    <w:p w:rsidR="004E2E3F" w:rsidRPr="00A25A50" w:rsidRDefault="004E2E3F" w:rsidP="004E2E3F">
      <w:pPr>
        <w:ind w:left="426"/>
        <w:rPr>
          <w:rFonts w:ascii="Arial" w:hAnsi="Arial" w:cs="Arial"/>
          <w:sz w:val="22"/>
          <w:szCs w:val="22"/>
        </w:rPr>
      </w:pPr>
    </w:p>
    <w:p w:rsidR="004E2E3F" w:rsidRPr="00FF003B" w:rsidRDefault="004E2E3F" w:rsidP="00FF003B">
      <w:pPr>
        <w:numPr>
          <w:ilvl w:val="0"/>
          <w:numId w:val="10"/>
        </w:numPr>
        <w:rPr>
          <w:rFonts w:ascii="Arial" w:hAnsi="Arial" w:cs="Arial"/>
          <w:sz w:val="22"/>
          <w:szCs w:val="22"/>
        </w:rPr>
      </w:pPr>
      <w:r w:rsidRPr="00FF003B">
        <w:rPr>
          <w:rFonts w:ascii="Arial" w:hAnsi="Arial" w:cs="Arial"/>
          <w:sz w:val="22"/>
          <w:szCs w:val="22"/>
        </w:rPr>
        <w:t>the Procurator’s Fiscal will review the case and he/ she may decide not to prosecute on the basis that it was not in the public interest to do so or that the evidence was not sufficient to secure a conviction.</w:t>
      </w:r>
    </w:p>
    <w:p w:rsidR="004E2E3F" w:rsidRPr="00A25A50" w:rsidRDefault="004E2E3F" w:rsidP="004E2E3F">
      <w:pPr>
        <w:rPr>
          <w:rFonts w:ascii="Arial" w:hAnsi="Arial" w:cs="Arial"/>
          <w:sz w:val="22"/>
          <w:szCs w:val="22"/>
        </w:rPr>
      </w:pPr>
    </w:p>
    <w:p w:rsidR="004E2E3F" w:rsidRPr="00A25A50" w:rsidRDefault="004E2E3F" w:rsidP="004E2E3F">
      <w:pPr>
        <w:rPr>
          <w:rFonts w:ascii="Arial" w:hAnsi="Arial" w:cs="Arial"/>
          <w:sz w:val="22"/>
          <w:szCs w:val="22"/>
        </w:rPr>
      </w:pPr>
      <w:r w:rsidRPr="00A25A50">
        <w:rPr>
          <w:rFonts w:ascii="Arial" w:hAnsi="Arial" w:cs="Arial"/>
          <w:sz w:val="22"/>
          <w:szCs w:val="22"/>
        </w:rPr>
        <w:t xml:space="preserve">If a case were to go to court [which happens rarely], staff and carers should be able to </w:t>
      </w:r>
      <w:r w:rsidR="00EA3756" w:rsidRPr="00A25A50">
        <w:rPr>
          <w:rFonts w:ascii="Arial" w:hAnsi="Arial" w:cs="Arial"/>
          <w:sz w:val="22"/>
          <w:szCs w:val="22"/>
        </w:rPr>
        <w:t xml:space="preserve">evidence </w:t>
      </w:r>
      <w:r w:rsidRPr="00A25A50">
        <w:rPr>
          <w:rFonts w:ascii="Arial" w:hAnsi="Arial" w:cs="Arial"/>
          <w:sz w:val="22"/>
          <w:szCs w:val="22"/>
        </w:rPr>
        <w:t>that:</w:t>
      </w:r>
    </w:p>
    <w:p w:rsidR="004E2E3F" w:rsidRPr="00A25A50" w:rsidRDefault="004E2E3F" w:rsidP="004E2E3F">
      <w:pPr>
        <w:rPr>
          <w:rFonts w:ascii="Arial" w:hAnsi="Arial" w:cs="Arial"/>
          <w:sz w:val="22"/>
          <w:szCs w:val="22"/>
        </w:rPr>
      </w:pPr>
    </w:p>
    <w:p w:rsidR="004E2E3F" w:rsidRPr="00A25A50" w:rsidRDefault="004E2E3F" w:rsidP="00FF003B">
      <w:pPr>
        <w:numPr>
          <w:ilvl w:val="0"/>
          <w:numId w:val="10"/>
        </w:numPr>
        <w:rPr>
          <w:rFonts w:ascii="Arial" w:hAnsi="Arial" w:cs="Arial"/>
          <w:sz w:val="22"/>
          <w:szCs w:val="22"/>
        </w:rPr>
      </w:pPr>
      <w:r w:rsidRPr="00A25A50">
        <w:rPr>
          <w:rFonts w:ascii="Arial" w:hAnsi="Arial" w:cs="Arial"/>
          <w:sz w:val="22"/>
          <w:szCs w:val="22"/>
        </w:rPr>
        <w:t>they had acted in accordance with procedure and</w:t>
      </w:r>
    </w:p>
    <w:p w:rsidR="004E2E3F" w:rsidRPr="00A25A50" w:rsidRDefault="004E2E3F" w:rsidP="004E2E3F">
      <w:pPr>
        <w:ind w:left="426"/>
        <w:rPr>
          <w:rFonts w:ascii="Arial" w:hAnsi="Arial" w:cs="Arial"/>
          <w:sz w:val="22"/>
          <w:szCs w:val="22"/>
        </w:rPr>
      </w:pPr>
    </w:p>
    <w:p w:rsidR="004E2E3F" w:rsidRPr="00A25A50" w:rsidRDefault="004E2E3F" w:rsidP="00FF003B">
      <w:pPr>
        <w:numPr>
          <w:ilvl w:val="0"/>
          <w:numId w:val="10"/>
        </w:numPr>
        <w:rPr>
          <w:rFonts w:ascii="Arial" w:hAnsi="Arial" w:cs="Arial"/>
          <w:sz w:val="22"/>
          <w:szCs w:val="22"/>
        </w:rPr>
      </w:pPr>
      <w:r w:rsidRPr="00A25A50">
        <w:rPr>
          <w:rFonts w:ascii="Arial" w:hAnsi="Arial" w:cs="Arial"/>
          <w:sz w:val="22"/>
          <w:szCs w:val="22"/>
        </w:rPr>
        <w:t>they had not acted with malice, with inappropriate intent, or negligently.</w:t>
      </w:r>
    </w:p>
    <w:p w:rsidR="004E2E3F" w:rsidRPr="00A25A50" w:rsidRDefault="004E2E3F" w:rsidP="004E2E3F">
      <w:pPr>
        <w:rPr>
          <w:rFonts w:ascii="Arial" w:hAnsi="Arial" w:cs="Arial"/>
          <w:sz w:val="22"/>
          <w:szCs w:val="22"/>
        </w:rPr>
      </w:pPr>
    </w:p>
    <w:p w:rsidR="004E2E3F" w:rsidRDefault="004E2E3F" w:rsidP="004E2E3F">
      <w:pPr>
        <w:rPr>
          <w:rFonts w:ascii="Arial" w:hAnsi="Arial" w:cs="Arial"/>
          <w:sz w:val="22"/>
          <w:szCs w:val="22"/>
        </w:rPr>
      </w:pPr>
      <w:r w:rsidRPr="00A25A50">
        <w:rPr>
          <w:rFonts w:ascii="Arial" w:hAnsi="Arial" w:cs="Arial"/>
          <w:sz w:val="22"/>
          <w:szCs w:val="22"/>
        </w:rPr>
        <w:t xml:space="preserve">In all cases where </w:t>
      </w:r>
      <w:r w:rsidRPr="00CE03DF">
        <w:rPr>
          <w:rFonts w:ascii="Arial" w:hAnsi="Arial" w:cs="Arial"/>
          <w:b/>
          <w:sz w:val="22"/>
          <w:szCs w:val="22"/>
        </w:rPr>
        <w:t>reactive physical intervention</w:t>
      </w:r>
      <w:r w:rsidRPr="00A25A50">
        <w:rPr>
          <w:rFonts w:ascii="Arial" w:hAnsi="Arial" w:cs="Arial"/>
          <w:sz w:val="22"/>
          <w:szCs w:val="22"/>
        </w:rPr>
        <w:t xml:space="preserve"> is used by any </w:t>
      </w:r>
      <w:r w:rsidR="00CE03DF">
        <w:rPr>
          <w:rFonts w:ascii="Arial" w:hAnsi="Arial" w:cs="Arial"/>
          <w:sz w:val="22"/>
          <w:szCs w:val="22"/>
        </w:rPr>
        <w:t xml:space="preserve">member of </w:t>
      </w:r>
      <w:r w:rsidRPr="00A25A50">
        <w:rPr>
          <w:rFonts w:ascii="Arial" w:hAnsi="Arial" w:cs="Arial"/>
          <w:sz w:val="22"/>
          <w:szCs w:val="22"/>
        </w:rPr>
        <w:t>staff or care</w:t>
      </w:r>
      <w:r w:rsidR="00CE03DF">
        <w:rPr>
          <w:rFonts w:ascii="Arial" w:hAnsi="Arial" w:cs="Arial"/>
          <w:sz w:val="22"/>
          <w:szCs w:val="22"/>
        </w:rPr>
        <w:t>r</w:t>
      </w:r>
      <w:r w:rsidRPr="00A25A50">
        <w:rPr>
          <w:rFonts w:ascii="Arial" w:hAnsi="Arial" w:cs="Arial"/>
          <w:sz w:val="22"/>
          <w:szCs w:val="22"/>
        </w:rPr>
        <w:t xml:space="preserve">, </w:t>
      </w:r>
      <w:r w:rsidR="00CE03DF">
        <w:rPr>
          <w:rFonts w:ascii="Arial" w:hAnsi="Arial" w:cs="Arial"/>
          <w:sz w:val="22"/>
          <w:szCs w:val="22"/>
        </w:rPr>
        <w:t>he or she must</w:t>
      </w:r>
      <w:r w:rsidRPr="00A25A50">
        <w:rPr>
          <w:rFonts w:ascii="Arial" w:hAnsi="Arial" w:cs="Arial"/>
          <w:sz w:val="22"/>
          <w:szCs w:val="22"/>
        </w:rPr>
        <w:t xml:space="preserve"> be clear that due consideration had been given to the appropriate use of other re</w:t>
      </w:r>
      <w:r w:rsidR="00CE03DF">
        <w:rPr>
          <w:rFonts w:ascii="Arial" w:hAnsi="Arial" w:cs="Arial"/>
          <w:sz w:val="22"/>
          <w:szCs w:val="22"/>
        </w:rPr>
        <w:t>asonable non physical interventions</w:t>
      </w:r>
      <w:r w:rsidRPr="00A25A50">
        <w:rPr>
          <w:rFonts w:ascii="Arial" w:hAnsi="Arial" w:cs="Arial"/>
          <w:sz w:val="22"/>
          <w:szCs w:val="22"/>
        </w:rPr>
        <w:t xml:space="preserve">, and that </w:t>
      </w:r>
      <w:r w:rsidR="00CE03DF">
        <w:rPr>
          <w:rFonts w:ascii="Arial" w:hAnsi="Arial" w:cs="Arial"/>
          <w:sz w:val="22"/>
          <w:szCs w:val="22"/>
        </w:rPr>
        <w:t xml:space="preserve">the </w:t>
      </w:r>
      <w:r w:rsidRPr="00A25A50">
        <w:rPr>
          <w:rFonts w:ascii="Arial" w:hAnsi="Arial" w:cs="Arial"/>
          <w:sz w:val="22"/>
          <w:szCs w:val="22"/>
        </w:rPr>
        <w:t>actions taken involved the minimal reasonable force assessed necessary to stop the young person from endangering herself/himself or others and</w:t>
      </w:r>
      <w:r w:rsidR="00CE03DF">
        <w:rPr>
          <w:rFonts w:ascii="Arial" w:hAnsi="Arial" w:cs="Arial"/>
          <w:sz w:val="22"/>
          <w:szCs w:val="22"/>
        </w:rPr>
        <w:t xml:space="preserve"> for the shortest possible time;</w:t>
      </w:r>
      <w:r w:rsidRPr="00A25A50">
        <w:rPr>
          <w:rFonts w:ascii="Arial" w:hAnsi="Arial" w:cs="Arial"/>
          <w:sz w:val="22"/>
          <w:szCs w:val="22"/>
        </w:rPr>
        <w:t xml:space="preserve">  </w:t>
      </w:r>
    </w:p>
    <w:p w:rsidR="00CE03DF" w:rsidRPr="00A25A50" w:rsidRDefault="00CE03DF" w:rsidP="004E2E3F">
      <w:pPr>
        <w:rPr>
          <w:rFonts w:ascii="Arial" w:hAnsi="Arial" w:cs="Arial"/>
          <w:sz w:val="22"/>
          <w:szCs w:val="22"/>
        </w:rPr>
      </w:pPr>
    </w:p>
    <w:p w:rsidR="004E2E3F" w:rsidRPr="00CE03DF" w:rsidRDefault="004E2E3F" w:rsidP="004E2E3F">
      <w:pPr>
        <w:tabs>
          <w:tab w:val="left" w:pos="6521"/>
          <w:tab w:val="left" w:pos="6804"/>
        </w:tabs>
        <w:rPr>
          <w:rFonts w:ascii="Arial" w:hAnsi="Arial" w:cs="Arial"/>
          <w:b/>
          <w:sz w:val="22"/>
          <w:szCs w:val="22"/>
        </w:rPr>
      </w:pPr>
      <w:r w:rsidRPr="00CE03DF">
        <w:rPr>
          <w:rFonts w:ascii="Arial" w:hAnsi="Arial" w:cs="Arial"/>
          <w:b/>
          <w:sz w:val="22"/>
          <w:szCs w:val="22"/>
        </w:rPr>
        <w:t>“Restraint or physical intervention is a last resort, only to be used when necessary to protect a child or others”.</w:t>
      </w:r>
      <w:r w:rsidR="00CE03DF" w:rsidRPr="00CE03DF">
        <w:rPr>
          <w:rStyle w:val="FootnoteReference"/>
          <w:rFonts w:ascii="Arial" w:hAnsi="Arial" w:cs="Arial"/>
          <w:b/>
          <w:sz w:val="22"/>
          <w:szCs w:val="22"/>
        </w:rPr>
        <w:footnoteReference w:id="13"/>
      </w:r>
    </w:p>
    <w:p w:rsidR="004E2E3F" w:rsidRPr="00A25A50" w:rsidRDefault="004E2E3F" w:rsidP="004E2E3F">
      <w:pPr>
        <w:rPr>
          <w:rFonts w:ascii="Arial" w:hAnsi="Arial" w:cs="Arial"/>
          <w:sz w:val="22"/>
          <w:szCs w:val="22"/>
        </w:rPr>
      </w:pPr>
    </w:p>
    <w:p w:rsidR="004E2E3F" w:rsidRPr="00A25A50" w:rsidRDefault="004E2E3F" w:rsidP="004E2E3F">
      <w:pPr>
        <w:rPr>
          <w:rFonts w:ascii="Arial" w:hAnsi="Arial" w:cs="Arial"/>
          <w:sz w:val="22"/>
          <w:szCs w:val="22"/>
        </w:rPr>
      </w:pPr>
      <w:r w:rsidRPr="00A25A50">
        <w:rPr>
          <w:rFonts w:ascii="Arial" w:hAnsi="Arial" w:cs="Arial"/>
          <w:sz w:val="22"/>
          <w:szCs w:val="22"/>
        </w:rPr>
        <w:t xml:space="preserve">In all cases where interventions were made on the basis </w:t>
      </w:r>
      <w:r w:rsidRPr="004B37E2">
        <w:rPr>
          <w:rFonts w:ascii="Arial" w:hAnsi="Arial" w:cs="Arial"/>
          <w:sz w:val="22"/>
          <w:szCs w:val="22"/>
        </w:rPr>
        <w:t xml:space="preserve">of </w:t>
      </w:r>
      <w:r w:rsidR="00551F18">
        <w:rPr>
          <w:rFonts w:ascii="Arial" w:hAnsi="Arial" w:cs="Arial"/>
          <w:b/>
          <w:sz w:val="22"/>
          <w:szCs w:val="22"/>
        </w:rPr>
        <w:t>planned</w:t>
      </w:r>
      <w:r w:rsidRPr="004B37E2">
        <w:rPr>
          <w:rFonts w:ascii="Arial" w:hAnsi="Arial" w:cs="Arial"/>
          <w:b/>
          <w:sz w:val="22"/>
          <w:szCs w:val="22"/>
        </w:rPr>
        <w:t xml:space="preserve"> physical intervention</w:t>
      </w:r>
      <w:r w:rsidRPr="00A25A50">
        <w:rPr>
          <w:rFonts w:ascii="Arial" w:hAnsi="Arial" w:cs="Arial"/>
          <w:sz w:val="22"/>
          <w:szCs w:val="22"/>
        </w:rPr>
        <w:t xml:space="preserve"> the worker will be able to evidence the implementation of </w:t>
      </w:r>
      <w:r w:rsidR="00C960E9">
        <w:rPr>
          <w:rFonts w:ascii="Arial" w:hAnsi="Arial" w:cs="Arial"/>
          <w:sz w:val="22"/>
          <w:szCs w:val="22"/>
        </w:rPr>
        <w:t>behavioural support</w:t>
      </w:r>
      <w:r w:rsidRPr="00A25A50">
        <w:rPr>
          <w:rFonts w:ascii="Arial" w:hAnsi="Arial" w:cs="Arial"/>
          <w:sz w:val="22"/>
          <w:szCs w:val="22"/>
        </w:rPr>
        <w:t xml:space="preserve"> plans based on integrated</w:t>
      </w:r>
      <w:r w:rsidRPr="00A25A50">
        <w:rPr>
          <w:rFonts w:ascii="Arial" w:hAnsi="Arial" w:cs="Arial"/>
          <w:color w:val="7030A0"/>
          <w:sz w:val="22"/>
          <w:szCs w:val="22"/>
        </w:rPr>
        <w:t xml:space="preserve"> </w:t>
      </w:r>
      <w:r w:rsidRPr="00A25A50">
        <w:rPr>
          <w:rFonts w:ascii="Arial" w:hAnsi="Arial" w:cs="Arial"/>
          <w:sz w:val="22"/>
          <w:szCs w:val="22"/>
        </w:rPr>
        <w:t xml:space="preserve">risk assessments consistent with </w:t>
      </w:r>
      <w:hyperlink r:id="rId15" w:history="1">
        <w:r w:rsidRPr="004B37E2">
          <w:rPr>
            <w:rStyle w:val="Hyperlink"/>
            <w:rFonts w:ascii="Arial" w:hAnsi="Arial" w:cs="Arial"/>
            <w:sz w:val="22"/>
            <w:szCs w:val="22"/>
          </w:rPr>
          <w:t>The Moray Council’s Local Integrated Assessment and Planning</w:t>
        </w:r>
      </w:hyperlink>
      <w:r w:rsidRPr="00A25A50">
        <w:rPr>
          <w:rFonts w:ascii="Arial" w:hAnsi="Arial" w:cs="Arial"/>
          <w:sz w:val="22"/>
          <w:szCs w:val="22"/>
        </w:rPr>
        <w:t xml:space="preserve"> procedures</w:t>
      </w:r>
      <w:r w:rsidR="004B37E2">
        <w:rPr>
          <w:rFonts w:ascii="Arial" w:hAnsi="Arial" w:cs="Arial"/>
          <w:sz w:val="22"/>
          <w:szCs w:val="22"/>
        </w:rPr>
        <w:t>.</w:t>
      </w:r>
      <w:r w:rsidRPr="00A25A50">
        <w:rPr>
          <w:rFonts w:ascii="Arial" w:hAnsi="Arial" w:cs="Arial"/>
          <w:sz w:val="22"/>
          <w:szCs w:val="22"/>
        </w:rPr>
        <w:t xml:space="preserve"> </w:t>
      </w:r>
    </w:p>
    <w:p w:rsidR="004E2E3F" w:rsidRPr="00A25A50" w:rsidRDefault="004E2E3F" w:rsidP="004E2E3F">
      <w:pPr>
        <w:rPr>
          <w:rFonts w:ascii="Arial" w:hAnsi="Arial" w:cs="Arial"/>
          <w:sz w:val="22"/>
          <w:szCs w:val="22"/>
        </w:rPr>
      </w:pPr>
    </w:p>
    <w:p w:rsidR="004E2E3F" w:rsidRDefault="004E2E3F" w:rsidP="004E2E3F">
      <w:pPr>
        <w:rPr>
          <w:rFonts w:ascii="Arial" w:hAnsi="Arial" w:cs="Arial"/>
          <w:sz w:val="22"/>
          <w:szCs w:val="22"/>
        </w:rPr>
      </w:pPr>
      <w:r w:rsidRPr="00A25A50">
        <w:rPr>
          <w:rFonts w:ascii="Arial" w:hAnsi="Arial" w:cs="Arial"/>
          <w:sz w:val="22"/>
          <w:szCs w:val="22"/>
        </w:rPr>
        <w:lastRenderedPageBreak/>
        <w:t xml:space="preserve">Although the best interests of the child </w:t>
      </w:r>
      <w:r w:rsidR="00EA3756" w:rsidRPr="00A25A50">
        <w:rPr>
          <w:rFonts w:ascii="Arial" w:hAnsi="Arial" w:cs="Arial"/>
          <w:sz w:val="22"/>
          <w:szCs w:val="22"/>
        </w:rPr>
        <w:t>are paramount</w:t>
      </w:r>
      <w:r w:rsidRPr="00A25A50">
        <w:rPr>
          <w:rFonts w:ascii="Arial" w:hAnsi="Arial" w:cs="Arial"/>
          <w:sz w:val="22"/>
          <w:szCs w:val="22"/>
        </w:rPr>
        <w:t xml:space="preserve"> Moray Council does not expect staff or carers to put themselves at </w:t>
      </w:r>
      <w:r w:rsidR="00EA3756" w:rsidRPr="00A25A50">
        <w:rPr>
          <w:rFonts w:ascii="Arial" w:hAnsi="Arial" w:cs="Arial"/>
          <w:sz w:val="22"/>
          <w:szCs w:val="22"/>
        </w:rPr>
        <w:t xml:space="preserve">avoidable </w:t>
      </w:r>
      <w:r w:rsidRPr="00A25A50">
        <w:rPr>
          <w:rFonts w:ascii="Arial" w:hAnsi="Arial" w:cs="Arial"/>
          <w:sz w:val="22"/>
          <w:szCs w:val="22"/>
        </w:rPr>
        <w:t>risk.</w:t>
      </w:r>
    </w:p>
    <w:p w:rsidR="00FF003B" w:rsidRPr="00A25A50" w:rsidRDefault="00FF003B" w:rsidP="004E2E3F">
      <w:pPr>
        <w:rPr>
          <w:rFonts w:ascii="Arial" w:hAnsi="Arial" w:cs="Arial"/>
          <w:sz w:val="22"/>
          <w:szCs w:val="22"/>
        </w:rPr>
      </w:pPr>
    </w:p>
    <w:p w:rsidR="004E2E3F" w:rsidRPr="00A25A50" w:rsidRDefault="004E2E3F" w:rsidP="004E2E3F">
      <w:pPr>
        <w:rPr>
          <w:rFonts w:ascii="Arial" w:hAnsi="Arial" w:cs="Arial"/>
          <w:sz w:val="22"/>
          <w:szCs w:val="22"/>
        </w:rPr>
      </w:pPr>
      <w:r w:rsidRPr="00A25A50">
        <w:rPr>
          <w:rFonts w:ascii="Arial" w:hAnsi="Arial" w:cs="Arial"/>
          <w:sz w:val="22"/>
          <w:szCs w:val="22"/>
        </w:rPr>
        <w:t>Staff and carers have a right to guidance and protection whether in the workplace [for teachers and social workers] or within their homes [for foster carers], particularly when their work involves difficult and challenging situations.</w:t>
      </w:r>
    </w:p>
    <w:p w:rsidR="004E2E3F" w:rsidRPr="00A25A50" w:rsidRDefault="004E2E3F" w:rsidP="004E2E3F">
      <w:pPr>
        <w:rPr>
          <w:rFonts w:ascii="Arial" w:hAnsi="Arial" w:cs="Arial"/>
          <w:sz w:val="22"/>
          <w:szCs w:val="22"/>
        </w:rPr>
      </w:pPr>
    </w:p>
    <w:p w:rsidR="004E2E3F" w:rsidRDefault="004E2E3F" w:rsidP="004E2E3F">
      <w:pPr>
        <w:rPr>
          <w:rFonts w:ascii="Arial" w:hAnsi="Arial" w:cs="Arial"/>
          <w:b/>
          <w:sz w:val="22"/>
          <w:szCs w:val="22"/>
        </w:rPr>
      </w:pPr>
      <w:r w:rsidRPr="00C937E5">
        <w:rPr>
          <w:rFonts w:ascii="Arial" w:hAnsi="Arial" w:cs="Arial"/>
          <w:b/>
          <w:sz w:val="22"/>
          <w:szCs w:val="22"/>
        </w:rPr>
        <w:t>Risks should be assessed, actions planned and risks reviewed.</w:t>
      </w:r>
    </w:p>
    <w:p w:rsidR="00FF003B" w:rsidRDefault="00FF003B" w:rsidP="004E2E3F">
      <w:pPr>
        <w:rPr>
          <w:rFonts w:ascii="Arial" w:hAnsi="Arial" w:cs="Arial"/>
          <w:b/>
          <w:sz w:val="22"/>
          <w:szCs w:val="22"/>
        </w:rPr>
      </w:pPr>
    </w:p>
    <w:p w:rsidR="00FF003B" w:rsidRDefault="00FF003B">
      <w:pPr>
        <w:rPr>
          <w:rFonts w:ascii="Arial" w:hAnsi="Arial" w:cs="Arial"/>
          <w:b/>
          <w:sz w:val="22"/>
          <w:szCs w:val="22"/>
        </w:rPr>
      </w:pPr>
      <w:r>
        <w:rPr>
          <w:rFonts w:ascii="Arial" w:hAnsi="Arial" w:cs="Arial"/>
          <w:b/>
          <w:sz w:val="22"/>
          <w:szCs w:val="22"/>
        </w:rPr>
        <w:br w:type="page"/>
      </w:r>
    </w:p>
    <w:p w:rsidR="00B573E7" w:rsidRPr="00B573E7" w:rsidRDefault="00A1152E" w:rsidP="00B573E7">
      <w:pPr>
        <w:jc w:val="right"/>
        <w:rPr>
          <w:rFonts w:ascii="Arial" w:hAnsi="Arial" w:cs="Arial"/>
          <w:b/>
          <w:sz w:val="28"/>
          <w:szCs w:val="28"/>
        </w:rPr>
      </w:pPr>
      <w:bookmarkStart w:id="12" w:name="Appendix1"/>
      <w:r>
        <w:rPr>
          <w:rFonts w:ascii="Arial" w:hAnsi="Arial" w:cs="Arial"/>
          <w:b/>
          <w:sz w:val="28"/>
          <w:szCs w:val="28"/>
        </w:rPr>
        <w:lastRenderedPageBreak/>
        <w:t>Ap</w:t>
      </w:r>
      <w:r w:rsidR="00B573E7" w:rsidRPr="00B573E7">
        <w:rPr>
          <w:rFonts w:ascii="Arial" w:hAnsi="Arial" w:cs="Arial"/>
          <w:b/>
          <w:sz w:val="28"/>
          <w:szCs w:val="28"/>
        </w:rPr>
        <w:t xml:space="preserve">pendix 1 </w:t>
      </w:r>
    </w:p>
    <w:p w:rsidR="00B573E7" w:rsidRDefault="00B573E7" w:rsidP="004E2E3F">
      <w:pPr>
        <w:rPr>
          <w:rFonts w:ascii="Arial" w:hAnsi="Arial" w:cs="Arial"/>
          <w:b/>
          <w:sz w:val="28"/>
          <w:szCs w:val="28"/>
          <w:u w:val="single"/>
        </w:rPr>
      </w:pPr>
    </w:p>
    <w:p w:rsidR="004E2E3F" w:rsidRPr="00B573E7" w:rsidRDefault="00865FC5" w:rsidP="004E2E3F">
      <w:pPr>
        <w:rPr>
          <w:rFonts w:ascii="Arial" w:hAnsi="Arial" w:cs="Arial"/>
          <w:sz w:val="28"/>
          <w:szCs w:val="28"/>
        </w:rPr>
      </w:pPr>
      <w:bookmarkStart w:id="13" w:name="_Hlk398126882"/>
      <w:bookmarkEnd w:id="12"/>
      <w:r w:rsidRPr="00B573E7">
        <w:rPr>
          <w:rFonts w:ascii="Arial" w:hAnsi="Arial" w:cs="Arial"/>
          <w:b/>
          <w:sz w:val="28"/>
          <w:szCs w:val="28"/>
        </w:rPr>
        <w:t>Children’s rights</w:t>
      </w:r>
    </w:p>
    <w:bookmarkEnd w:id="13"/>
    <w:p w:rsidR="004E2E3F" w:rsidRPr="00A25A50" w:rsidRDefault="004E2E3F" w:rsidP="004E2E3F">
      <w:pPr>
        <w:rPr>
          <w:rFonts w:ascii="Arial" w:hAnsi="Arial" w:cs="Arial"/>
          <w:sz w:val="22"/>
          <w:szCs w:val="22"/>
        </w:rPr>
      </w:pPr>
    </w:p>
    <w:p w:rsidR="004E2E3F" w:rsidRPr="00A25A50" w:rsidRDefault="004E2E3F" w:rsidP="004E2E3F">
      <w:pPr>
        <w:spacing w:line="480" w:lineRule="auto"/>
        <w:rPr>
          <w:rFonts w:ascii="Arial" w:hAnsi="Arial" w:cs="Arial"/>
          <w:sz w:val="22"/>
          <w:szCs w:val="22"/>
        </w:rPr>
      </w:pPr>
      <w:bookmarkStart w:id="14" w:name="_Hlk398127043"/>
      <w:r w:rsidRPr="00A25A50">
        <w:rPr>
          <w:rFonts w:ascii="Arial" w:hAnsi="Arial" w:cs="Arial"/>
          <w:caps/>
          <w:sz w:val="22"/>
          <w:szCs w:val="22"/>
        </w:rPr>
        <w:t xml:space="preserve">Children’s Rights from </w:t>
      </w:r>
      <w:bookmarkEnd w:id="14"/>
      <w:r w:rsidRPr="00A25A50">
        <w:rPr>
          <w:rFonts w:ascii="Arial" w:hAnsi="Arial" w:cs="Arial"/>
          <w:caps/>
          <w:sz w:val="22"/>
          <w:szCs w:val="22"/>
        </w:rPr>
        <w:t>the HUMAN RIGHTS ACT AND U</w:t>
      </w:r>
      <w:r w:rsidR="00C937E5">
        <w:rPr>
          <w:rFonts w:ascii="Arial" w:hAnsi="Arial" w:cs="Arial"/>
          <w:caps/>
          <w:sz w:val="22"/>
          <w:szCs w:val="22"/>
        </w:rPr>
        <w:t xml:space="preserve">nited </w:t>
      </w:r>
      <w:r w:rsidRPr="00A25A50">
        <w:rPr>
          <w:rFonts w:ascii="Arial" w:hAnsi="Arial" w:cs="Arial"/>
          <w:caps/>
          <w:sz w:val="22"/>
          <w:szCs w:val="22"/>
        </w:rPr>
        <w:t>N</w:t>
      </w:r>
      <w:r w:rsidR="00C937E5">
        <w:rPr>
          <w:rFonts w:ascii="Arial" w:hAnsi="Arial" w:cs="Arial"/>
          <w:caps/>
          <w:sz w:val="22"/>
          <w:szCs w:val="22"/>
        </w:rPr>
        <w:t>ation</w:t>
      </w:r>
      <w:r w:rsidRPr="00A25A50">
        <w:rPr>
          <w:rFonts w:ascii="Arial" w:hAnsi="Arial" w:cs="Arial"/>
          <w:caps/>
          <w:sz w:val="22"/>
          <w:szCs w:val="22"/>
        </w:rPr>
        <w:t xml:space="preserve"> Convention</w:t>
      </w:r>
    </w:p>
    <w:p w:rsidR="004E2E3F" w:rsidRPr="00A25A50" w:rsidRDefault="004E2E3F" w:rsidP="004E2E3F">
      <w:pPr>
        <w:spacing w:line="480" w:lineRule="auto"/>
        <w:rPr>
          <w:rFonts w:ascii="Arial" w:hAnsi="Arial" w:cs="Arial"/>
          <w:sz w:val="22"/>
          <w:szCs w:val="22"/>
        </w:rPr>
      </w:pPr>
      <w:r w:rsidRPr="00A25A50">
        <w:rPr>
          <w:rFonts w:ascii="Arial" w:hAnsi="Arial" w:cs="Arial"/>
          <w:sz w:val="22"/>
          <w:szCs w:val="22"/>
        </w:rPr>
        <w:t>Children have a right:-</w:t>
      </w:r>
    </w:p>
    <w:p w:rsidR="004E2E3F" w:rsidRPr="00A25A50" w:rsidRDefault="004E2E3F" w:rsidP="00B564B9">
      <w:pPr>
        <w:numPr>
          <w:ilvl w:val="0"/>
          <w:numId w:val="11"/>
        </w:numPr>
        <w:spacing w:line="360" w:lineRule="auto"/>
        <w:rPr>
          <w:rFonts w:ascii="Arial" w:hAnsi="Arial" w:cs="Arial"/>
          <w:sz w:val="22"/>
          <w:szCs w:val="22"/>
        </w:rPr>
      </w:pPr>
      <w:r w:rsidRPr="00A25A50">
        <w:rPr>
          <w:rFonts w:ascii="Arial" w:hAnsi="Arial" w:cs="Arial"/>
          <w:sz w:val="22"/>
          <w:szCs w:val="22"/>
        </w:rPr>
        <w:t>to feel safe;</w:t>
      </w:r>
    </w:p>
    <w:p w:rsidR="004E2E3F" w:rsidRPr="00A25A50" w:rsidRDefault="004E2E3F" w:rsidP="00B564B9">
      <w:pPr>
        <w:numPr>
          <w:ilvl w:val="0"/>
          <w:numId w:val="11"/>
        </w:numPr>
        <w:spacing w:line="360" w:lineRule="auto"/>
        <w:rPr>
          <w:rFonts w:ascii="Arial" w:hAnsi="Arial" w:cs="Arial"/>
          <w:sz w:val="22"/>
          <w:szCs w:val="22"/>
        </w:rPr>
      </w:pPr>
      <w:r w:rsidRPr="00A25A50">
        <w:rPr>
          <w:rFonts w:ascii="Arial" w:hAnsi="Arial" w:cs="Arial"/>
          <w:sz w:val="22"/>
          <w:szCs w:val="22"/>
        </w:rPr>
        <w:t xml:space="preserve">to be treated with respect in a way which promotes their interest and minimises psychological harm; </w:t>
      </w:r>
    </w:p>
    <w:p w:rsidR="004E2E3F" w:rsidRPr="00A25A50" w:rsidRDefault="004E2E3F" w:rsidP="00B564B9">
      <w:pPr>
        <w:numPr>
          <w:ilvl w:val="0"/>
          <w:numId w:val="11"/>
        </w:numPr>
        <w:spacing w:line="360" w:lineRule="auto"/>
        <w:rPr>
          <w:rFonts w:ascii="Arial" w:hAnsi="Arial" w:cs="Arial"/>
          <w:sz w:val="22"/>
          <w:szCs w:val="22"/>
        </w:rPr>
      </w:pPr>
      <w:r w:rsidRPr="00A25A50">
        <w:rPr>
          <w:rFonts w:ascii="Arial" w:hAnsi="Arial" w:cs="Arial"/>
          <w:sz w:val="22"/>
          <w:szCs w:val="22"/>
        </w:rPr>
        <w:t>to be educated;</w:t>
      </w:r>
    </w:p>
    <w:p w:rsidR="004E2E3F" w:rsidRPr="00A25A50" w:rsidRDefault="004E2E3F" w:rsidP="00B564B9">
      <w:pPr>
        <w:numPr>
          <w:ilvl w:val="0"/>
          <w:numId w:val="11"/>
        </w:numPr>
        <w:spacing w:line="360" w:lineRule="auto"/>
        <w:rPr>
          <w:rFonts w:ascii="Arial" w:hAnsi="Arial" w:cs="Arial"/>
          <w:sz w:val="22"/>
          <w:szCs w:val="22"/>
        </w:rPr>
      </w:pPr>
      <w:r w:rsidRPr="00A25A50">
        <w:rPr>
          <w:rFonts w:ascii="Arial" w:hAnsi="Arial" w:cs="Arial"/>
          <w:sz w:val="22"/>
          <w:szCs w:val="22"/>
        </w:rPr>
        <w:t>to be treated without discrimination of any kind;</w:t>
      </w:r>
    </w:p>
    <w:p w:rsidR="004E2E3F" w:rsidRPr="00A25A50" w:rsidRDefault="004E2E3F" w:rsidP="00B564B9">
      <w:pPr>
        <w:numPr>
          <w:ilvl w:val="0"/>
          <w:numId w:val="11"/>
        </w:numPr>
        <w:spacing w:line="360" w:lineRule="auto"/>
        <w:rPr>
          <w:rFonts w:ascii="Arial" w:hAnsi="Arial" w:cs="Arial"/>
          <w:sz w:val="22"/>
          <w:szCs w:val="22"/>
        </w:rPr>
      </w:pPr>
      <w:r w:rsidRPr="00A25A50">
        <w:rPr>
          <w:rFonts w:ascii="Arial" w:hAnsi="Arial" w:cs="Arial"/>
          <w:sz w:val="22"/>
          <w:szCs w:val="22"/>
        </w:rPr>
        <w:t>to such protection and care as is necessary for his or her well-being;</w:t>
      </w:r>
    </w:p>
    <w:p w:rsidR="004E2E3F" w:rsidRPr="00A25A50" w:rsidRDefault="004E2E3F" w:rsidP="00B564B9">
      <w:pPr>
        <w:numPr>
          <w:ilvl w:val="0"/>
          <w:numId w:val="11"/>
        </w:numPr>
        <w:spacing w:line="360" w:lineRule="auto"/>
        <w:rPr>
          <w:rFonts w:ascii="Arial" w:hAnsi="Arial" w:cs="Arial"/>
          <w:sz w:val="22"/>
          <w:szCs w:val="22"/>
        </w:rPr>
      </w:pPr>
      <w:r w:rsidRPr="00A25A50">
        <w:rPr>
          <w:rFonts w:ascii="Arial" w:hAnsi="Arial" w:cs="Arial"/>
          <w:sz w:val="22"/>
          <w:szCs w:val="22"/>
        </w:rPr>
        <w:t>to be protected from all forms of physical or mental violence, injury or abuse, neglect or negligent treatment;</w:t>
      </w:r>
    </w:p>
    <w:p w:rsidR="004E2E3F" w:rsidRPr="00A25A50" w:rsidRDefault="004E2E3F" w:rsidP="00B564B9">
      <w:pPr>
        <w:numPr>
          <w:ilvl w:val="0"/>
          <w:numId w:val="11"/>
        </w:numPr>
        <w:spacing w:line="360" w:lineRule="auto"/>
        <w:rPr>
          <w:rFonts w:ascii="Arial" w:hAnsi="Arial" w:cs="Arial"/>
          <w:sz w:val="22"/>
          <w:szCs w:val="22"/>
        </w:rPr>
      </w:pPr>
      <w:r w:rsidRPr="00A25A50">
        <w:rPr>
          <w:rFonts w:ascii="Arial" w:hAnsi="Arial" w:cs="Arial"/>
          <w:sz w:val="22"/>
          <w:szCs w:val="22"/>
        </w:rPr>
        <w:t>to a school discipline which is administered in a manner consistent with the child’s human dignity;</w:t>
      </w:r>
    </w:p>
    <w:p w:rsidR="004E2E3F" w:rsidRPr="00A25A50" w:rsidRDefault="004E2E3F" w:rsidP="00B564B9">
      <w:pPr>
        <w:numPr>
          <w:ilvl w:val="0"/>
          <w:numId w:val="11"/>
        </w:numPr>
        <w:spacing w:line="360" w:lineRule="auto"/>
        <w:rPr>
          <w:rFonts w:ascii="Arial" w:hAnsi="Arial" w:cs="Arial"/>
          <w:sz w:val="22"/>
          <w:szCs w:val="22"/>
        </w:rPr>
      </w:pPr>
      <w:r w:rsidRPr="00A25A50">
        <w:rPr>
          <w:rFonts w:ascii="Arial" w:hAnsi="Arial" w:cs="Arial"/>
          <w:sz w:val="22"/>
          <w:szCs w:val="22"/>
        </w:rPr>
        <w:t>to be listened to and to have their views taken into account;</w:t>
      </w:r>
    </w:p>
    <w:p w:rsidR="004E2E3F" w:rsidRPr="00A25A50" w:rsidRDefault="004E2E3F" w:rsidP="00B564B9">
      <w:pPr>
        <w:numPr>
          <w:ilvl w:val="0"/>
          <w:numId w:val="11"/>
        </w:numPr>
        <w:spacing w:line="360" w:lineRule="auto"/>
        <w:rPr>
          <w:rFonts w:ascii="Arial" w:hAnsi="Arial" w:cs="Arial"/>
          <w:sz w:val="22"/>
          <w:szCs w:val="22"/>
        </w:rPr>
      </w:pPr>
      <w:r w:rsidRPr="00A25A50">
        <w:rPr>
          <w:rFonts w:ascii="Arial" w:hAnsi="Arial" w:cs="Arial"/>
          <w:sz w:val="22"/>
          <w:szCs w:val="22"/>
        </w:rPr>
        <w:t>to express what they think and feel so long as by doing so they do not break the law or affect other people’s rights and</w:t>
      </w:r>
    </w:p>
    <w:p w:rsidR="004E2E3F" w:rsidRPr="00A25A50" w:rsidRDefault="004E2E3F" w:rsidP="00B564B9">
      <w:pPr>
        <w:numPr>
          <w:ilvl w:val="0"/>
          <w:numId w:val="11"/>
        </w:numPr>
        <w:spacing w:line="360" w:lineRule="auto"/>
        <w:rPr>
          <w:rFonts w:ascii="Arial" w:hAnsi="Arial" w:cs="Arial"/>
          <w:sz w:val="22"/>
          <w:szCs w:val="22"/>
        </w:rPr>
      </w:pPr>
      <w:r w:rsidRPr="00A25A50">
        <w:rPr>
          <w:rFonts w:ascii="Arial" w:hAnsi="Arial" w:cs="Arial"/>
          <w:sz w:val="22"/>
          <w:szCs w:val="22"/>
        </w:rPr>
        <w:t>Not to be subjected to torture or to inhuman or degrading treatment or punishment.</w:t>
      </w:r>
    </w:p>
    <w:p w:rsidR="004E2E3F" w:rsidRPr="00A25A50" w:rsidRDefault="004E2E3F" w:rsidP="004E2E3F">
      <w:pPr>
        <w:numPr>
          <w:ilvl w:val="12"/>
          <w:numId w:val="0"/>
        </w:numPr>
        <w:spacing w:line="360" w:lineRule="auto"/>
        <w:ind w:hanging="360"/>
        <w:rPr>
          <w:rFonts w:ascii="Arial" w:hAnsi="Arial" w:cs="Arial"/>
          <w:sz w:val="22"/>
          <w:szCs w:val="22"/>
        </w:rPr>
      </w:pPr>
    </w:p>
    <w:p w:rsidR="004E2E3F" w:rsidRPr="00A25A50" w:rsidRDefault="004E2E3F" w:rsidP="004E2E3F">
      <w:pPr>
        <w:spacing w:line="360" w:lineRule="auto"/>
        <w:rPr>
          <w:rFonts w:ascii="Arial" w:hAnsi="Arial" w:cs="Arial"/>
          <w:sz w:val="22"/>
          <w:szCs w:val="22"/>
        </w:rPr>
      </w:pPr>
      <w:r w:rsidRPr="00A25A50">
        <w:rPr>
          <w:rFonts w:ascii="Arial" w:hAnsi="Arial" w:cs="Arial"/>
          <w:sz w:val="22"/>
          <w:szCs w:val="22"/>
        </w:rPr>
        <w:t>The education of the child should be directed to:-</w:t>
      </w:r>
    </w:p>
    <w:p w:rsidR="007E0B55" w:rsidRPr="00A25A50" w:rsidRDefault="007E0B55" w:rsidP="004E2E3F">
      <w:pPr>
        <w:spacing w:line="360" w:lineRule="auto"/>
        <w:rPr>
          <w:rFonts w:ascii="Arial" w:hAnsi="Arial" w:cs="Arial"/>
          <w:sz w:val="22"/>
          <w:szCs w:val="22"/>
        </w:rPr>
      </w:pPr>
    </w:p>
    <w:p w:rsidR="004E2E3F" w:rsidRPr="00A25A50" w:rsidRDefault="004E2E3F" w:rsidP="00B564B9">
      <w:pPr>
        <w:numPr>
          <w:ilvl w:val="0"/>
          <w:numId w:val="12"/>
        </w:numPr>
        <w:spacing w:line="360" w:lineRule="auto"/>
        <w:rPr>
          <w:rFonts w:ascii="Arial" w:hAnsi="Arial" w:cs="Arial"/>
          <w:sz w:val="22"/>
          <w:szCs w:val="22"/>
        </w:rPr>
      </w:pPr>
      <w:r w:rsidRPr="00A25A50">
        <w:rPr>
          <w:rFonts w:ascii="Arial" w:hAnsi="Arial" w:cs="Arial"/>
          <w:sz w:val="22"/>
          <w:szCs w:val="22"/>
        </w:rPr>
        <w:t>the development of respect for human rights and fundamental freedoms and</w:t>
      </w:r>
    </w:p>
    <w:p w:rsidR="004E2E3F" w:rsidRPr="00A25A50" w:rsidRDefault="004E2E3F" w:rsidP="00B564B9">
      <w:pPr>
        <w:numPr>
          <w:ilvl w:val="0"/>
          <w:numId w:val="12"/>
        </w:numPr>
        <w:spacing w:line="360" w:lineRule="auto"/>
        <w:rPr>
          <w:rFonts w:ascii="Arial" w:hAnsi="Arial" w:cs="Arial"/>
          <w:sz w:val="22"/>
          <w:szCs w:val="22"/>
        </w:rPr>
      </w:pPr>
      <w:r w:rsidRPr="00A25A50">
        <w:rPr>
          <w:rFonts w:ascii="Arial" w:hAnsi="Arial" w:cs="Arial"/>
          <w:sz w:val="22"/>
          <w:szCs w:val="22"/>
        </w:rPr>
        <w:t>the preparation of the child for responsible life in a free society, in the spirit of understanding, peace, tolerance, equality of sexes, and friendship among all peoples, ethnic, national and religious groups and persons of indigenous origin.</w:t>
      </w:r>
    </w:p>
    <w:p w:rsidR="00B573E7" w:rsidRPr="00B573E7" w:rsidRDefault="004E2E3F" w:rsidP="00B573E7">
      <w:pPr>
        <w:jc w:val="right"/>
        <w:rPr>
          <w:rFonts w:ascii="Arial" w:hAnsi="Arial" w:cs="Arial"/>
          <w:b/>
          <w:sz w:val="22"/>
          <w:szCs w:val="22"/>
        </w:rPr>
      </w:pPr>
      <w:r w:rsidRPr="00A25A50">
        <w:rPr>
          <w:rFonts w:ascii="Arial" w:hAnsi="Arial" w:cs="Arial"/>
          <w:b/>
          <w:sz w:val="22"/>
          <w:szCs w:val="22"/>
          <w:u w:val="single"/>
        </w:rPr>
        <w:br w:type="page"/>
      </w:r>
      <w:bookmarkStart w:id="15" w:name="Appendix2"/>
      <w:r w:rsidR="00B573E7" w:rsidRPr="00B573E7">
        <w:rPr>
          <w:rFonts w:ascii="Arial" w:hAnsi="Arial" w:cs="Arial"/>
          <w:b/>
          <w:sz w:val="28"/>
          <w:szCs w:val="28"/>
        </w:rPr>
        <w:lastRenderedPageBreak/>
        <w:t>Appendix 2</w:t>
      </w:r>
      <w:bookmarkEnd w:id="15"/>
    </w:p>
    <w:p w:rsidR="004E2E3F" w:rsidRPr="00B573E7" w:rsidRDefault="00865FC5" w:rsidP="004E2E3F">
      <w:pPr>
        <w:rPr>
          <w:rFonts w:ascii="Arial" w:hAnsi="Arial" w:cs="Arial"/>
          <w:b/>
          <w:sz w:val="28"/>
          <w:szCs w:val="28"/>
        </w:rPr>
      </w:pPr>
      <w:bookmarkStart w:id="16" w:name="_Hlk398126818"/>
      <w:r w:rsidRPr="00B573E7">
        <w:rPr>
          <w:rFonts w:ascii="Arial" w:hAnsi="Arial" w:cs="Arial"/>
          <w:b/>
          <w:sz w:val="28"/>
          <w:szCs w:val="28"/>
        </w:rPr>
        <w:t>The Legal Perspective</w:t>
      </w:r>
    </w:p>
    <w:bookmarkEnd w:id="16"/>
    <w:p w:rsidR="00865FC5" w:rsidRPr="00A25A50" w:rsidRDefault="00865FC5" w:rsidP="004E2E3F">
      <w:pPr>
        <w:rPr>
          <w:rFonts w:ascii="Arial" w:hAnsi="Arial" w:cs="Arial"/>
          <w:b/>
          <w:sz w:val="22"/>
          <w:szCs w:val="22"/>
          <w:u w:val="single"/>
        </w:rPr>
      </w:pPr>
    </w:p>
    <w:p w:rsidR="004E2E3F" w:rsidRPr="00A25A50" w:rsidRDefault="004E2E3F" w:rsidP="004E2E3F">
      <w:pPr>
        <w:rPr>
          <w:rFonts w:ascii="Arial" w:hAnsi="Arial" w:cs="Arial"/>
          <w:sz w:val="22"/>
          <w:szCs w:val="22"/>
          <w:u w:val="single"/>
        </w:rPr>
      </w:pPr>
      <w:r w:rsidRPr="00A25A50">
        <w:rPr>
          <w:rFonts w:ascii="Arial" w:hAnsi="Arial" w:cs="Arial"/>
          <w:sz w:val="22"/>
          <w:szCs w:val="22"/>
          <w:u w:val="single"/>
        </w:rPr>
        <w:t>Children (Scotland) Act 1995</w:t>
      </w:r>
    </w:p>
    <w:p w:rsidR="004E2E3F" w:rsidRPr="00A25A50" w:rsidRDefault="004E2E3F" w:rsidP="004E2E3F">
      <w:pPr>
        <w:rPr>
          <w:rFonts w:ascii="Arial" w:hAnsi="Arial" w:cs="Arial"/>
          <w:sz w:val="22"/>
          <w:szCs w:val="22"/>
        </w:rPr>
      </w:pPr>
    </w:p>
    <w:p w:rsidR="004E2E3F" w:rsidRPr="00A25A50" w:rsidRDefault="004E2E3F" w:rsidP="004E2E3F">
      <w:pPr>
        <w:rPr>
          <w:rFonts w:ascii="Arial" w:hAnsi="Arial" w:cs="Arial"/>
          <w:sz w:val="22"/>
          <w:szCs w:val="22"/>
        </w:rPr>
      </w:pPr>
      <w:r w:rsidRPr="00A25A50">
        <w:rPr>
          <w:rFonts w:ascii="Arial" w:hAnsi="Arial" w:cs="Arial"/>
          <w:sz w:val="22"/>
          <w:szCs w:val="22"/>
        </w:rPr>
        <w:t>The Children (Scotland) Act 1995 emphasises that the child’s welfare shall be the paramount consideration.  This is the cardinal principle which should underpin the use of physical intervention.</w:t>
      </w:r>
    </w:p>
    <w:p w:rsidR="004E2E3F" w:rsidRPr="00A25A50" w:rsidRDefault="004E2E3F" w:rsidP="004E2E3F">
      <w:pPr>
        <w:rPr>
          <w:rFonts w:ascii="Arial" w:hAnsi="Arial" w:cs="Arial"/>
          <w:sz w:val="22"/>
          <w:szCs w:val="22"/>
        </w:rPr>
      </w:pPr>
    </w:p>
    <w:p w:rsidR="004E2E3F" w:rsidRPr="00A25A50" w:rsidRDefault="004E2E3F" w:rsidP="004E2E3F">
      <w:pPr>
        <w:rPr>
          <w:rFonts w:ascii="Arial" w:hAnsi="Arial" w:cs="Arial"/>
          <w:sz w:val="22"/>
          <w:szCs w:val="22"/>
        </w:rPr>
      </w:pPr>
      <w:r w:rsidRPr="00A25A50">
        <w:rPr>
          <w:rFonts w:ascii="Arial" w:hAnsi="Arial" w:cs="Arial"/>
          <w:sz w:val="22"/>
          <w:szCs w:val="22"/>
        </w:rPr>
        <w:t>When severely challenging behaviour manifests itself this principle dictates:</w:t>
      </w:r>
    </w:p>
    <w:p w:rsidR="004E2E3F" w:rsidRPr="00A25A50" w:rsidRDefault="004E2E3F" w:rsidP="004E2E3F">
      <w:pPr>
        <w:rPr>
          <w:rFonts w:ascii="Arial" w:hAnsi="Arial" w:cs="Arial"/>
          <w:sz w:val="22"/>
          <w:szCs w:val="22"/>
        </w:rPr>
      </w:pPr>
    </w:p>
    <w:p w:rsidR="004E2E3F" w:rsidRPr="00A25A50" w:rsidRDefault="004E2E3F" w:rsidP="00B564B9">
      <w:pPr>
        <w:numPr>
          <w:ilvl w:val="0"/>
          <w:numId w:val="1"/>
        </w:numPr>
        <w:rPr>
          <w:rFonts w:ascii="Arial" w:hAnsi="Arial" w:cs="Arial"/>
          <w:sz w:val="22"/>
          <w:szCs w:val="22"/>
        </w:rPr>
      </w:pPr>
      <w:r w:rsidRPr="00A25A50">
        <w:rPr>
          <w:rFonts w:ascii="Arial" w:hAnsi="Arial" w:cs="Arial"/>
          <w:sz w:val="22"/>
          <w:szCs w:val="22"/>
        </w:rPr>
        <w:t>that all possible responses are considered;</w:t>
      </w:r>
    </w:p>
    <w:p w:rsidR="004E2E3F" w:rsidRPr="00A25A50" w:rsidRDefault="004E2E3F" w:rsidP="00B564B9">
      <w:pPr>
        <w:numPr>
          <w:ilvl w:val="0"/>
          <w:numId w:val="1"/>
        </w:numPr>
        <w:rPr>
          <w:rFonts w:ascii="Arial" w:hAnsi="Arial" w:cs="Arial"/>
          <w:sz w:val="22"/>
          <w:szCs w:val="22"/>
        </w:rPr>
      </w:pPr>
      <w:r w:rsidRPr="00A25A50">
        <w:rPr>
          <w:rFonts w:ascii="Arial" w:hAnsi="Arial" w:cs="Arial"/>
          <w:sz w:val="22"/>
          <w:szCs w:val="22"/>
        </w:rPr>
        <w:t>that the least restrictive and detrimental alternative is employed to manage the behaviour and</w:t>
      </w:r>
    </w:p>
    <w:p w:rsidR="004E2E3F" w:rsidRPr="00A25A50" w:rsidRDefault="004E2E3F" w:rsidP="00B564B9">
      <w:pPr>
        <w:numPr>
          <w:ilvl w:val="0"/>
          <w:numId w:val="1"/>
        </w:numPr>
        <w:rPr>
          <w:rFonts w:ascii="Arial" w:hAnsi="Arial" w:cs="Arial"/>
          <w:sz w:val="22"/>
          <w:szCs w:val="22"/>
        </w:rPr>
      </w:pPr>
      <w:r w:rsidRPr="00A25A50">
        <w:rPr>
          <w:rFonts w:ascii="Arial" w:hAnsi="Arial" w:cs="Arial"/>
          <w:sz w:val="22"/>
          <w:szCs w:val="22"/>
        </w:rPr>
        <w:t>that this is engaged in for the shortest period of time.</w:t>
      </w:r>
    </w:p>
    <w:p w:rsidR="004E2E3F" w:rsidRPr="00A25A50" w:rsidRDefault="004E2E3F" w:rsidP="004E2E3F">
      <w:pPr>
        <w:rPr>
          <w:rFonts w:ascii="Arial" w:hAnsi="Arial" w:cs="Arial"/>
          <w:sz w:val="22"/>
          <w:szCs w:val="22"/>
        </w:rPr>
      </w:pPr>
    </w:p>
    <w:p w:rsidR="004E2E3F" w:rsidRPr="00A25A50" w:rsidRDefault="004E2E3F" w:rsidP="004E2E3F">
      <w:pPr>
        <w:rPr>
          <w:rFonts w:ascii="Arial" w:hAnsi="Arial" w:cs="Arial"/>
          <w:sz w:val="22"/>
          <w:szCs w:val="22"/>
        </w:rPr>
      </w:pPr>
      <w:r w:rsidRPr="00A25A50">
        <w:rPr>
          <w:rFonts w:ascii="Arial" w:hAnsi="Arial" w:cs="Arial"/>
          <w:sz w:val="22"/>
          <w:szCs w:val="22"/>
        </w:rPr>
        <w:t>At every stage and in every situation it should be possible to say that whatever response has been adopted this has been done by reference to what is in the best interest of the child.</w:t>
      </w:r>
    </w:p>
    <w:p w:rsidR="004E2E3F" w:rsidRPr="00A25A50" w:rsidRDefault="004E2E3F" w:rsidP="004E2E3F">
      <w:pPr>
        <w:rPr>
          <w:rFonts w:ascii="Arial" w:hAnsi="Arial" w:cs="Arial"/>
          <w:sz w:val="22"/>
          <w:szCs w:val="22"/>
        </w:rPr>
      </w:pPr>
    </w:p>
    <w:p w:rsidR="004E2E3F" w:rsidRPr="00A25A50" w:rsidRDefault="004E2E3F" w:rsidP="004E2E3F">
      <w:pPr>
        <w:rPr>
          <w:rFonts w:ascii="Arial" w:hAnsi="Arial" w:cs="Arial"/>
          <w:sz w:val="22"/>
          <w:szCs w:val="22"/>
          <w:u w:val="single"/>
        </w:rPr>
      </w:pPr>
      <w:r w:rsidRPr="00A25A50">
        <w:rPr>
          <w:rFonts w:ascii="Arial" w:hAnsi="Arial" w:cs="Arial"/>
          <w:sz w:val="22"/>
          <w:szCs w:val="22"/>
          <w:u w:val="single"/>
        </w:rPr>
        <w:t>Common Law</w:t>
      </w:r>
    </w:p>
    <w:p w:rsidR="004E2E3F" w:rsidRPr="00A25A50" w:rsidRDefault="004E2E3F" w:rsidP="004E2E3F">
      <w:pPr>
        <w:rPr>
          <w:rFonts w:ascii="Arial" w:hAnsi="Arial" w:cs="Arial"/>
          <w:sz w:val="22"/>
          <w:szCs w:val="22"/>
        </w:rPr>
      </w:pPr>
    </w:p>
    <w:p w:rsidR="004E2E3F" w:rsidRPr="00A25A50" w:rsidRDefault="004E2E3F" w:rsidP="004E2E3F">
      <w:pPr>
        <w:rPr>
          <w:rFonts w:ascii="Arial" w:hAnsi="Arial" w:cs="Arial"/>
          <w:sz w:val="22"/>
          <w:szCs w:val="22"/>
        </w:rPr>
      </w:pPr>
      <w:r w:rsidRPr="00A25A50">
        <w:rPr>
          <w:rFonts w:ascii="Arial" w:hAnsi="Arial" w:cs="Arial"/>
          <w:sz w:val="22"/>
          <w:szCs w:val="22"/>
        </w:rPr>
        <w:t xml:space="preserve">A physical assault is a crime in Scots (common) law only where there is evil intent.  This means that where the purpose of holding a child, or otherwise having physical contact with him or her, can be shown to be to prevent injury the necessary evil intent will be missing.  The force used however must not be excessive or go beyond what is necessary to prevent injury. </w:t>
      </w:r>
    </w:p>
    <w:p w:rsidR="004E2E3F" w:rsidRPr="00A25A50" w:rsidRDefault="004E2E3F" w:rsidP="004E2E3F">
      <w:pPr>
        <w:rPr>
          <w:rFonts w:ascii="Arial" w:hAnsi="Arial" w:cs="Arial"/>
          <w:sz w:val="22"/>
          <w:szCs w:val="22"/>
        </w:rPr>
      </w:pPr>
    </w:p>
    <w:p w:rsidR="004E2E3F" w:rsidRPr="00A25A50" w:rsidRDefault="004E2E3F" w:rsidP="004E2E3F">
      <w:pPr>
        <w:rPr>
          <w:rFonts w:ascii="Arial" w:hAnsi="Arial" w:cs="Arial"/>
          <w:sz w:val="22"/>
          <w:szCs w:val="22"/>
          <w:u w:val="single"/>
        </w:rPr>
      </w:pPr>
      <w:r w:rsidRPr="00A25A50">
        <w:rPr>
          <w:rFonts w:ascii="Arial" w:hAnsi="Arial" w:cs="Arial"/>
          <w:sz w:val="22"/>
          <w:szCs w:val="22"/>
          <w:u w:val="single"/>
        </w:rPr>
        <w:t>Standards in Scotland’s School etc (Scotland) Act 2000</w:t>
      </w:r>
    </w:p>
    <w:p w:rsidR="004E2E3F" w:rsidRPr="00A25A50" w:rsidRDefault="004E2E3F" w:rsidP="004E2E3F">
      <w:pPr>
        <w:rPr>
          <w:rFonts w:ascii="Arial" w:hAnsi="Arial" w:cs="Arial"/>
          <w:sz w:val="22"/>
          <w:szCs w:val="22"/>
        </w:rPr>
      </w:pPr>
    </w:p>
    <w:p w:rsidR="004E2E3F" w:rsidRPr="00A25A50" w:rsidRDefault="004E2E3F" w:rsidP="004E2E3F">
      <w:pPr>
        <w:rPr>
          <w:rFonts w:ascii="Arial" w:hAnsi="Arial" w:cs="Arial"/>
          <w:sz w:val="22"/>
          <w:szCs w:val="22"/>
        </w:rPr>
      </w:pPr>
      <w:r w:rsidRPr="00A25A50">
        <w:rPr>
          <w:rFonts w:ascii="Arial" w:hAnsi="Arial" w:cs="Arial"/>
          <w:sz w:val="22"/>
          <w:szCs w:val="22"/>
        </w:rPr>
        <w:t>Section 16 (4) of the Standards in Scotland’s School etc (Scotland) Act 2000, states:-</w:t>
      </w:r>
    </w:p>
    <w:p w:rsidR="004E2E3F" w:rsidRPr="00A25A50" w:rsidRDefault="004E2E3F" w:rsidP="004E2E3F">
      <w:pPr>
        <w:rPr>
          <w:rFonts w:ascii="Arial" w:hAnsi="Arial" w:cs="Arial"/>
          <w:sz w:val="22"/>
          <w:szCs w:val="22"/>
        </w:rPr>
      </w:pPr>
    </w:p>
    <w:p w:rsidR="00A83C34" w:rsidRPr="00A25A50" w:rsidRDefault="00A83C34" w:rsidP="00A83C34">
      <w:pPr>
        <w:autoSpaceDE w:val="0"/>
        <w:autoSpaceDN w:val="0"/>
        <w:adjustRightInd w:val="0"/>
        <w:rPr>
          <w:rFonts w:ascii="Arial" w:hAnsi="Arial" w:cs="Arial"/>
          <w:i/>
          <w:sz w:val="22"/>
          <w:szCs w:val="22"/>
          <w:lang w:eastAsia="en-GB"/>
        </w:rPr>
      </w:pPr>
      <w:r w:rsidRPr="00A25A50">
        <w:rPr>
          <w:rFonts w:ascii="Arial" w:hAnsi="Arial" w:cs="Arial"/>
          <w:i/>
          <w:sz w:val="22"/>
          <w:szCs w:val="22"/>
        </w:rPr>
        <w:t>“</w:t>
      </w:r>
      <w:r w:rsidRPr="00A25A50">
        <w:rPr>
          <w:rFonts w:ascii="Arial" w:hAnsi="Arial" w:cs="Arial"/>
          <w:i/>
          <w:sz w:val="22"/>
          <w:szCs w:val="22"/>
          <w:lang w:eastAsia="en-GB"/>
        </w:rPr>
        <w:t>Corporal punishment shall not be taken to be given to a pupil by virtue of anything done fo</w:t>
      </w:r>
      <w:r w:rsidR="001E78E4" w:rsidRPr="00A25A50">
        <w:rPr>
          <w:rFonts w:ascii="Arial" w:hAnsi="Arial" w:cs="Arial"/>
          <w:i/>
          <w:sz w:val="22"/>
          <w:szCs w:val="22"/>
          <w:lang w:eastAsia="en-GB"/>
        </w:rPr>
        <w:t xml:space="preserve">r </w:t>
      </w:r>
      <w:r w:rsidR="005660E8" w:rsidRPr="00A25A50">
        <w:rPr>
          <w:rFonts w:ascii="Arial" w:hAnsi="Arial" w:cs="Arial"/>
          <w:i/>
          <w:sz w:val="22"/>
          <w:szCs w:val="22"/>
          <w:lang w:eastAsia="en-GB"/>
        </w:rPr>
        <w:t>reasons</w:t>
      </w:r>
      <w:r w:rsidRPr="00A25A50">
        <w:rPr>
          <w:rFonts w:ascii="Arial" w:hAnsi="Arial" w:cs="Arial"/>
          <w:i/>
          <w:sz w:val="22"/>
          <w:szCs w:val="22"/>
          <w:lang w:eastAsia="en-GB"/>
        </w:rPr>
        <w:t xml:space="preserve"> which include averting–</w:t>
      </w:r>
    </w:p>
    <w:p w:rsidR="00A83C34" w:rsidRPr="00A25A50" w:rsidRDefault="00A83C34" w:rsidP="00A83C34">
      <w:pPr>
        <w:autoSpaceDE w:val="0"/>
        <w:autoSpaceDN w:val="0"/>
        <w:adjustRightInd w:val="0"/>
        <w:rPr>
          <w:rFonts w:ascii="Arial" w:hAnsi="Arial" w:cs="Arial"/>
          <w:i/>
          <w:sz w:val="22"/>
          <w:szCs w:val="22"/>
          <w:lang w:eastAsia="en-GB"/>
        </w:rPr>
      </w:pPr>
    </w:p>
    <w:p w:rsidR="00A83C34" w:rsidRPr="00A25A50" w:rsidRDefault="00A83C34" w:rsidP="00A83C34">
      <w:pPr>
        <w:autoSpaceDE w:val="0"/>
        <w:autoSpaceDN w:val="0"/>
        <w:adjustRightInd w:val="0"/>
        <w:rPr>
          <w:rFonts w:ascii="Arial" w:hAnsi="Arial" w:cs="Arial"/>
          <w:i/>
          <w:sz w:val="22"/>
          <w:szCs w:val="22"/>
          <w:lang w:eastAsia="en-GB"/>
        </w:rPr>
      </w:pPr>
      <w:r w:rsidRPr="00A25A50">
        <w:rPr>
          <w:rFonts w:ascii="Arial" w:hAnsi="Arial" w:cs="Arial"/>
          <w:i/>
          <w:sz w:val="22"/>
          <w:szCs w:val="22"/>
          <w:lang w:eastAsia="en-GB"/>
        </w:rPr>
        <w:t>(a) an immediate danger of personal injury to; or</w:t>
      </w:r>
    </w:p>
    <w:p w:rsidR="004E2E3F" w:rsidRPr="00A25A50" w:rsidRDefault="00A83C34" w:rsidP="00A83C34">
      <w:pPr>
        <w:autoSpaceDE w:val="0"/>
        <w:autoSpaceDN w:val="0"/>
        <w:adjustRightInd w:val="0"/>
        <w:rPr>
          <w:rFonts w:ascii="Arial" w:hAnsi="Arial" w:cs="Arial"/>
          <w:i/>
          <w:sz w:val="22"/>
          <w:szCs w:val="22"/>
        </w:rPr>
      </w:pPr>
      <w:r w:rsidRPr="00A25A50">
        <w:rPr>
          <w:rFonts w:ascii="Arial" w:hAnsi="Arial" w:cs="Arial"/>
          <w:i/>
          <w:sz w:val="22"/>
          <w:szCs w:val="22"/>
          <w:lang w:eastAsia="en-GB"/>
        </w:rPr>
        <w:t xml:space="preserve">(b) an immediate danger to the property </w:t>
      </w:r>
      <w:r w:rsidR="005660E8" w:rsidRPr="00A25A50">
        <w:rPr>
          <w:rFonts w:ascii="Arial" w:hAnsi="Arial" w:cs="Arial"/>
          <w:i/>
          <w:sz w:val="22"/>
          <w:szCs w:val="22"/>
          <w:lang w:eastAsia="en-GB"/>
        </w:rPr>
        <w:t>of any</w:t>
      </w:r>
      <w:r w:rsidRPr="00A25A50">
        <w:rPr>
          <w:rFonts w:ascii="Arial" w:hAnsi="Arial" w:cs="Arial"/>
          <w:i/>
          <w:sz w:val="22"/>
          <w:szCs w:val="22"/>
          <w:lang w:eastAsia="en-GB"/>
        </w:rPr>
        <w:t xml:space="preserve"> person (including the pupil concerned</w:t>
      </w:r>
      <w:r w:rsidR="004E2E3F" w:rsidRPr="00A25A50">
        <w:rPr>
          <w:rFonts w:ascii="Arial" w:hAnsi="Arial" w:cs="Arial"/>
          <w:i/>
          <w:sz w:val="22"/>
          <w:szCs w:val="22"/>
        </w:rPr>
        <w:t>)”</w:t>
      </w:r>
    </w:p>
    <w:p w:rsidR="004E2E3F" w:rsidRPr="00A25A50" w:rsidRDefault="004E2E3F" w:rsidP="004E2E3F">
      <w:pPr>
        <w:rPr>
          <w:rFonts w:ascii="Arial" w:hAnsi="Arial" w:cs="Arial"/>
          <w:sz w:val="22"/>
          <w:szCs w:val="22"/>
        </w:rPr>
      </w:pPr>
    </w:p>
    <w:p w:rsidR="004E2E3F" w:rsidRPr="00A25A50" w:rsidRDefault="004E2E3F" w:rsidP="004E2E3F">
      <w:pPr>
        <w:rPr>
          <w:rFonts w:ascii="Arial" w:hAnsi="Arial" w:cs="Arial"/>
          <w:sz w:val="22"/>
          <w:szCs w:val="22"/>
        </w:rPr>
      </w:pPr>
      <w:r w:rsidRPr="00A25A50">
        <w:rPr>
          <w:rFonts w:ascii="Arial" w:hAnsi="Arial" w:cs="Arial"/>
          <w:sz w:val="22"/>
          <w:szCs w:val="22"/>
        </w:rPr>
        <w:t xml:space="preserve">In such circumstances physical intervention would not be considered to be corporal punishment. </w:t>
      </w:r>
    </w:p>
    <w:p w:rsidR="004E2E3F" w:rsidRPr="00A25A50" w:rsidRDefault="004E2E3F" w:rsidP="004E2E3F">
      <w:pPr>
        <w:rPr>
          <w:rFonts w:ascii="Arial" w:hAnsi="Arial" w:cs="Arial"/>
          <w:sz w:val="22"/>
          <w:szCs w:val="22"/>
        </w:rPr>
      </w:pPr>
    </w:p>
    <w:p w:rsidR="004E2E3F" w:rsidRPr="00A25A50" w:rsidRDefault="004E2E3F" w:rsidP="004E2E3F">
      <w:pPr>
        <w:rPr>
          <w:rFonts w:ascii="Arial" w:hAnsi="Arial" w:cs="Arial"/>
          <w:sz w:val="22"/>
          <w:szCs w:val="22"/>
          <w:u w:val="single"/>
        </w:rPr>
      </w:pPr>
      <w:r w:rsidRPr="00A25A50">
        <w:rPr>
          <w:rFonts w:ascii="Arial" w:hAnsi="Arial" w:cs="Arial"/>
          <w:sz w:val="22"/>
          <w:szCs w:val="22"/>
          <w:u w:val="single"/>
        </w:rPr>
        <w:t>Duty of Care</w:t>
      </w:r>
    </w:p>
    <w:p w:rsidR="004E2E3F" w:rsidRPr="00A25A50" w:rsidRDefault="004E2E3F" w:rsidP="004E2E3F">
      <w:pPr>
        <w:rPr>
          <w:rFonts w:ascii="Arial" w:hAnsi="Arial" w:cs="Arial"/>
          <w:sz w:val="22"/>
          <w:szCs w:val="22"/>
        </w:rPr>
      </w:pPr>
    </w:p>
    <w:p w:rsidR="004E2E3F" w:rsidRDefault="004E2E3F" w:rsidP="004E2E3F">
      <w:pPr>
        <w:rPr>
          <w:rFonts w:ascii="Arial" w:hAnsi="Arial" w:cs="Arial"/>
          <w:sz w:val="22"/>
          <w:szCs w:val="22"/>
        </w:rPr>
      </w:pPr>
      <w:r w:rsidRPr="00A25A50">
        <w:rPr>
          <w:rFonts w:ascii="Arial" w:hAnsi="Arial" w:cs="Arial"/>
          <w:sz w:val="22"/>
          <w:szCs w:val="22"/>
        </w:rPr>
        <w:t>We each have a duty of care for the physical well-being of all children and young people in our care, this includes those who might be injured if due skill and care were not exercised.  To take no action, where the outcome of the situation is that the child injures himself or another could be seen as negligence.  The law recognises that it is appropriate to take action to prevent other people being harmed or to prevent damage to property.</w:t>
      </w:r>
    </w:p>
    <w:p w:rsidR="006E30DE" w:rsidRDefault="006E30DE" w:rsidP="004E2E3F">
      <w:pPr>
        <w:rPr>
          <w:rFonts w:ascii="Arial" w:hAnsi="Arial" w:cs="Arial"/>
          <w:sz w:val="22"/>
          <w:szCs w:val="22"/>
        </w:rPr>
      </w:pPr>
    </w:p>
    <w:p w:rsidR="006E30DE" w:rsidRPr="00A25A50" w:rsidRDefault="006E30DE" w:rsidP="004E2E3F">
      <w:pPr>
        <w:rPr>
          <w:rFonts w:ascii="Arial" w:hAnsi="Arial" w:cs="Arial"/>
          <w:sz w:val="22"/>
          <w:szCs w:val="22"/>
        </w:rPr>
      </w:pPr>
      <w:r>
        <w:rPr>
          <w:rFonts w:ascii="Arial" w:hAnsi="Arial" w:cs="Arial"/>
          <w:sz w:val="22"/>
          <w:szCs w:val="22"/>
        </w:rPr>
        <w:t>Once an incident has occurred which required an intervention, even where it was successfully deescalated and physical interventions were not required, a risk assessment and plan should be put in place. Staff and carers cannot use their Duty of Care obligations repeatedly in the same or similar situations.</w:t>
      </w:r>
    </w:p>
    <w:p w:rsidR="004E2E3F" w:rsidRPr="00A25A50" w:rsidRDefault="004E2E3F" w:rsidP="004E2E3F">
      <w:pPr>
        <w:rPr>
          <w:rFonts w:ascii="Arial" w:hAnsi="Arial" w:cs="Arial"/>
          <w:sz w:val="22"/>
          <w:szCs w:val="22"/>
        </w:rPr>
      </w:pPr>
    </w:p>
    <w:p w:rsidR="004E2E3F" w:rsidRPr="00A25A50" w:rsidRDefault="004E2E3F" w:rsidP="004E2E3F">
      <w:pPr>
        <w:rPr>
          <w:rFonts w:ascii="Arial" w:hAnsi="Arial" w:cs="Arial"/>
          <w:sz w:val="22"/>
          <w:szCs w:val="22"/>
        </w:rPr>
      </w:pPr>
      <w:r w:rsidRPr="00A25A50">
        <w:rPr>
          <w:rFonts w:ascii="Arial" w:hAnsi="Arial" w:cs="Arial"/>
          <w:sz w:val="22"/>
          <w:szCs w:val="22"/>
        </w:rPr>
        <w:t>Every individual is entitled to protect him or herself from injury.</w:t>
      </w:r>
    </w:p>
    <w:p w:rsidR="004E2E3F" w:rsidRPr="00A25A50" w:rsidRDefault="004E2E3F" w:rsidP="004E2E3F">
      <w:pPr>
        <w:rPr>
          <w:rFonts w:ascii="Arial" w:hAnsi="Arial" w:cs="Arial"/>
          <w:i/>
          <w:sz w:val="22"/>
          <w:szCs w:val="22"/>
        </w:rPr>
      </w:pPr>
    </w:p>
    <w:p w:rsidR="004E2E3F" w:rsidRPr="00A25A50" w:rsidRDefault="004E2E3F" w:rsidP="004E2E3F">
      <w:pPr>
        <w:rPr>
          <w:rFonts w:ascii="Arial" w:hAnsi="Arial" w:cs="Arial"/>
          <w:sz w:val="22"/>
          <w:szCs w:val="22"/>
          <w:u w:val="single"/>
        </w:rPr>
      </w:pPr>
      <w:r w:rsidRPr="00A25A50">
        <w:rPr>
          <w:rFonts w:ascii="Arial" w:hAnsi="Arial" w:cs="Arial"/>
          <w:sz w:val="22"/>
          <w:szCs w:val="22"/>
          <w:u w:val="single"/>
        </w:rPr>
        <w:t>Health and Safety</w:t>
      </w:r>
    </w:p>
    <w:p w:rsidR="004E2E3F" w:rsidRPr="00A25A50" w:rsidRDefault="004E2E3F" w:rsidP="004E2E3F">
      <w:pPr>
        <w:rPr>
          <w:rFonts w:ascii="Arial" w:hAnsi="Arial" w:cs="Arial"/>
          <w:sz w:val="22"/>
          <w:szCs w:val="22"/>
        </w:rPr>
      </w:pPr>
    </w:p>
    <w:p w:rsidR="004E2E3F" w:rsidRPr="00A25A50" w:rsidRDefault="004E2E3F" w:rsidP="004E2E3F">
      <w:pPr>
        <w:rPr>
          <w:rFonts w:ascii="Arial" w:hAnsi="Arial" w:cs="Arial"/>
          <w:sz w:val="22"/>
          <w:szCs w:val="22"/>
        </w:rPr>
      </w:pPr>
      <w:r w:rsidRPr="00A25A50">
        <w:rPr>
          <w:rFonts w:ascii="Arial" w:hAnsi="Arial" w:cs="Arial"/>
          <w:sz w:val="22"/>
          <w:szCs w:val="22"/>
        </w:rPr>
        <w:t xml:space="preserve">Stated within the Safe and Well Good Practice Guidance 2005: - </w:t>
      </w:r>
    </w:p>
    <w:p w:rsidR="004E2E3F" w:rsidRPr="00A25A50" w:rsidRDefault="004E2E3F" w:rsidP="004E2E3F">
      <w:pPr>
        <w:rPr>
          <w:rFonts w:ascii="Arial" w:hAnsi="Arial" w:cs="Arial"/>
          <w:sz w:val="22"/>
          <w:szCs w:val="22"/>
        </w:rPr>
      </w:pPr>
    </w:p>
    <w:p w:rsidR="004E2E3F" w:rsidRPr="00A25A50" w:rsidRDefault="004E2E3F" w:rsidP="004E2E3F">
      <w:pPr>
        <w:autoSpaceDE w:val="0"/>
        <w:autoSpaceDN w:val="0"/>
        <w:adjustRightInd w:val="0"/>
        <w:rPr>
          <w:rFonts w:ascii="Arial" w:hAnsi="Arial" w:cs="Arial"/>
          <w:sz w:val="22"/>
          <w:szCs w:val="22"/>
        </w:rPr>
      </w:pPr>
      <w:r w:rsidRPr="00A25A50">
        <w:rPr>
          <w:rFonts w:ascii="Arial" w:hAnsi="Arial" w:cs="Arial"/>
          <w:sz w:val="22"/>
          <w:szCs w:val="22"/>
        </w:rPr>
        <w:t>“Employers are required to undertake risk assessments and produce a health and safety policy.”</w:t>
      </w:r>
    </w:p>
    <w:p w:rsidR="004E2E3F" w:rsidRPr="00A25A50" w:rsidRDefault="004E2E3F" w:rsidP="004E2E3F">
      <w:pPr>
        <w:autoSpaceDE w:val="0"/>
        <w:autoSpaceDN w:val="0"/>
        <w:adjustRightInd w:val="0"/>
        <w:rPr>
          <w:rFonts w:ascii="Arial" w:hAnsi="Arial" w:cs="Arial"/>
          <w:sz w:val="22"/>
          <w:szCs w:val="22"/>
        </w:rPr>
      </w:pPr>
      <w:r w:rsidRPr="00A25A50">
        <w:rPr>
          <w:rFonts w:ascii="Arial" w:hAnsi="Arial" w:cs="Arial"/>
          <w:sz w:val="22"/>
          <w:szCs w:val="22"/>
        </w:rPr>
        <w:lastRenderedPageBreak/>
        <w:t>Guidance relating to the risk assessment is consistent with the procedures applied in Moray in terms of LIAP and GIRFEC.</w:t>
      </w:r>
    </w:p>
    <w:p w:rsidR="004E2E3F" w:rsidRPr="00A25A50" w:rsidRDefault="004E2E3F" w:rsidP="004E2E3F">
      <w:pPr>
        <w:autoSpaceDE w:val="0"/>
        <w:autoSpaceDN w:val="0"/>
        <w:adjustRightInd w:val="0"/>
        <w:rPr>
          <w:rFonts w:ascii="Arial" w:hAnsi="Arial" w:cs="Arial"/>
          <w:sz w:val="22"/>
          <w:szCs w:val="22"/>
        </w:rPr>
      </w:pPr>
    </w:p>
    <w:p w:rsidR="00A5412C" w:rsidRPr="00C937E5" w:rsidRDefault="00A5412C" w:rsidP="00A5412C">
      <w:pPr>
        <w:shd w:val="clear" w:color="auto" w:fill="FFFFFF"/>
        <w:spacing w:line="288" w:lineRule="atLeast"/>
        <w:rPr>
          <w:rFonts w:ascii="Arial" w:hAnsi="Arial" w:cs="Arial"/>
          <w:color w:val="000000"/>
          <w:sz w:val="22"/>
          <w:szCs w:val="22"/>
        </w:rPr>
      </w:pPr>
      <w:r w:rsidRPr="00C937E5">
        <w:rPr>
          <w:rFonts w:ascii="Arial" w:hAnsi="Arial" w:cs="Arial"/>
          <w:color w:val="000000"/>
          <w:sz w:val="22"/>
          <w:szCs w:val="22"/>
        </w:rPr>
        <w:t>The Health and Safety at Work etc Act 1974 places certain duties on employers in sections 2 and 3:</w:t>
      </w:r>
    </w:p>
    <w:p w:rsidR="00A5412C" w:rsidRPr="00C937E5" w:rsidRDefault="00A5412C" w:rsidP="00B564B9">
      <w:pPr>
        <w:pStyle w:val="ListParagraph"/>
        <w:numPr>
          <w:ilvl w:val="0"/>
          <w:numId w:val="16"/>
        </w:numPr>
        <w:shd w:val="clear" w:color="auto" w:fill="FFFFFF"/>
        <w:spacing w:after="120" w:line="240" w:lineRule="auto"/>
        <w:rPr>
          <w:rFonts w:ascii="Arial" w:hAnsi="Arial" w:cs="Arial"/>
          <w:color w:val="000000"/>
        </w:rPr>
      </w:pPr>
      <w:r w:rsidRPr="00C937E5">
        <w:rPr>
          <w:rFonts w:ascii="Arial" w:hAnsi="Arial" w:cs="Arial"/>
          <w:color w:val="000000"/>
        </w:rPr>
        <w:t xml:space="preserve">To ensure, so far as is reasonably practicable, the health, safety and welfare at work of all their employees.  </w:t>
      </w:r>
    </w:p>
    <w:p w:rsidR="00A5412C" w:rsidRPr="00C937E5" w:rsidRDefault="00A5412C" w:rsidP="00B564B9">
      <w:pPr>
        <w:pStyle w:val="ListParagraph"/>
        <w:numPr>
          <w:ilvl w:val="0"/>
          <w:numId w:val="16"/>
        </w:numPr>
        <w:shd w:val="clear" w:color="auto" w:fill="FFFFFF"/>
        <w:spacing w:after="120" w:line="240" w:lineRule="auto"/>
        <w:rPr>
          <w:rFonts w:ascii="Arial" w:hAnsi="Arial" w:cs="Arial"/>
          <w:color w:val="000000"/>
        </w:rPr>
      </w:pPr>
      <w:r w:rsidRPr="00C937E5">
        <w:rPr>
          <w:rFonts w:ascii="Arial" w:hAnsi="Arial" w:cs="Arial"/>
          <w:color w:val="000000"/>
        </w:rPr>
        <w:t xml:space="preserve">The provision of such information, instruction, training and supervision as is necessary to ensure, so far as is reasonably practicable, the health and safety at work of their employees; </w:t>
      </w:r>
    </w:p>
    <w:p w:rsidR="00A5412C" w:rsidRPr="00C937E5" w:rsidRDefault="00A5412C" w:rsidP="00B564B9">
      <w:pPr>
        <w:pStyle w:val="ListParagraph"/>
        <w:numPr>
          <w:ilvl w:val="0"/>
          <w:numId w:val="16"/>
        </w:numPr>
        <w:shd w:val="clear" w:color="auto" w:fill="FFFFFF"/>
        <w:spacing w:after="120" w:line="240" w:lineRule="auto"/>
        <w:rPr>
          <w:rFonts w:ascii="Arial" w:hAnsi="Arial" w:cs="Arial"/>
          <w:color w:val="000000"/>
        </w:rPr>
      </w:pPr>
      <w:r w:rsidRPr="00C937E5">
        <w:rPr>
          <w:rFonts w:ascii="Arial" w:hAnsi="Arial" w:cs="Arial"/>
          <w:color w:val="000000"/>
        </w:rPr>
        <w:t>To conduct his undertaking in such a way as to ensure, so far as is reasonably practicable, that persons not in their employment who may be affected thereby are not thereby exposed to risks to their health or safety.</w:t>
      </w:r>
    </w:p>
    <w:p w:rsidR="00A5412C" w:rsidRPr="00C937E5" w:rsidRDefault="00A5412C" w:rsidP="00C937E5">
      <w:pPr>
        <w:shd w:val="clear" w:color="auto" w:fill="FFFFFF"/>
        <w:spacing w:after="120"/>
        <w:rPr>
          <w:rFonts w:ascii="Arial" w:hAnsi="Arial" w:cs="Arial"/>
          <w:color w:val="000000"/>
          <w:sz w:val="22"/>
          <w:szCs w:val="22"/>
        </w:rPr>
      </w:pPr>
      <w:r w:rsidRPr="00C937E5">
        <w:rPr>
          <w:rFonts w:ascii="Arial" w:hAnsi="Arial" w:cs="Arial"/>
          <w:color w:val="000000"/>
          <w:sz w:val="22"/>
          <w:szCs w:val="22"/>
        </w:rPr>
        <w:t>Additionally, section 7 places duties on employees at work:</w:t>
      </w:r>
    </w:p>
    <w:p w:rsidR="00B735D3" w:rsidRPr="00C937E5" w:rsidRDefault="00A5412C" w:rsidP="00B564B9">
      <w:pPr>
        <w:pStyle w:val="ListParagraph"/>
        <w:numPr>
          <w:ilvl w:val="0"/>
          <w:numId w:val="17"/>
        </w:numPr>
        <w:shd w:val="clear" w:color="auto" w:fill="FFFFFF"/>
        <w:spacing w:after="120" w:line="240" w:lineRule="auto"/>
        <w:rPr>
          <w:rFonts w:ascii="Arial" w:hAnsi="Arial" w:cs="Arial"/>
          <w:color w:val="000000"/>
        </w:rPr>
      </w:pPr>
      <w:r w:rsidRPr="00C937E5">
        <w:rPr>
          <w:rFonts w:ascii="Arial" w:hAnsi="Arial" w:cs="Arial"/>
          <w:color w:val="000000"/>
        </w:rPr>
        <w:t>To take reasonable care for the health and safety of themself and of other persons who may be affected by their acts or omissions at work.</w:t>
      </w:r>
    </w:p>
    <w:p w:rsidR="00C937E5" w:rsidRPr="00C937E5" w:rsidRDefault="00A5412C" w:rsidP="00B564B9">
      <w:pPr>
        <w:numPr>
          <w:ilvl w:val="0"/>
          <w:numId w:val="17"/>
        </w:numPr>
        <w:rPr>
          <w:rFonts w:ascii="Arial" w:hAnsi="Arial" w:cs="Arial"/>
          <w:sz w:val="22"/>
          <w:szCs w:val="22"/>
        </w:rPr>
      </w:pPr>
      <w:r w:rsidRPr="00C937E5">
        <w:rPr>
          <w:rFonts w:ascii="Arial" w:hAnsi="Arial" w:cs="Arial"/>
          <w:color w:val="000000"/>
          <w:sz w:val="22"/>
          <w:szCs w:val="22"/>
        </w:rPr>
        <w:t>To co-operate with their employer with regard to any duty or requirement imposed by of the relevant statutory provisions,</w:t>
      </w:r>
    </w:p>
    <w:p w:rsidR="004E2E3F" w:rsidRPr="00C937E5" w:rsidRDefault="00C937E5" w:rsidP="00B564B9">
      <w:pPr>
        <w:numPr>
          <w:ilvl w:val="0"/>
          <w:numId w:val="17"/>
        </w:numPr>
        <w:rPr>
          <w:rFonts w:ascii="Arial" w:hAnsi="Arial" w:cs="Arial"/>
          <w:sz w:val="22"/>
          <w:szCs w:val="22"/>
        </w:rPr>
      </w:pPr>
      <w:r>
        <w:rPr>
          <w:rFonts w:ascii="Arial" w:hAnsi="Arial" w:cs="Arial"/>
          <w:color w:val="000000"/>
          <w:sz w:val="22"/>
          <w:szCs w:val="22"/>
        </w:rPr>
        <w:t>T</w:t>
      </w:r>
      <w:r w:rsidR="00A5412C" w:rsidRPr="00C937E5">
        <w:rPr>
          <w:rFonts w:ascii="Arial" w:hAnsi="Arial" w:cs="Arial"/>
          <w:color w:val="000000"/>
          <w:sz w:val="22"/>
          <w:szCs w:val="22"/>
        </w:rPr>
        <w:t>o co-operate with them so far as is necessary to enable that duty or requirement to be performed or complied with.</w:t>
      </w:r>
    </w:p>
    <w:p w:rsidR="00DE0FD7" w:rsidRPr="00C937E5" w:rsidRDefault="00DE0FD7" w:rsidP="004E2E3F">
      <w:pPr>
        <w:rPr>
          <w:rFonts w:ascii="Arial" w:hAnsi="Arial" w:cs="Arial"/>
          <w:sz w:val="22"/>
          <w:szCs w:val="22"/>
          <w:u w:val="single"/>
        </w:rPr>
      </w:pPr>
    </w:p>
    <w:p w:rsidR="00C937E5" w:rsidRDefault="00C937E5" w:rsidP="004E2E3F">
      <w:pPr>
        <w:rPr>
          <w:rFonts w:ascii="Arial" w:hAnsi="Arial" w:cs="Arial"/>
          <w:b/>
          <w:sz w:val="22"/>
          <w:szCs w:val="22"/>
          <w:u w:val="single"/>
        </w:rPr>
      </w:pPr>
    </w:p>
    <w:p w:rsidR="004E2E3F" w:rsidRPr="00C937E5" w:rsidRDefault="00DE0FD7" w:rsidP="004E2E3F">
      <w:pPr>
        <w:rPr>
          <w:rFonts w:ascii="Arial" w:hAnsi="Arial" w:cs="Arial"/>
          <w:b/>
          <w:sz w:val="22"/>
          <w:szCs w:val="22"/>
          <w:u w:val="single"/>
        </w:rPr>
      </w:pPr>
      <w:r w:rsidRPr="00C937E5">
        <w:rPr>
          <w:rFonts w:ascii="Arial" w:hAnsi="Arial" w:cs="Arial"/>
          <w:b/>
          <w:sz w:val="22"/>
          <w:szCs w:val="22"/>
          <w:u w:val="single"/>
        </w:rPr>
        <w:t>Summary</w:t>
      </w:r>
    </w:p>
    <w:p w:rsidR="004E2E3F" w:rsidRPr="00C937E5" w:rsidRDefault="004E2E3F" w:rsidP="004E2E3F">
      <w:pPr>
        <w:rPr>
          <w:rFonts w:ascii="Arial" w:hAnsi="Arial" w:cs="Arial"/>
          <w:sz w:val="22"/>
          <w:szCs w:val="22"/>
        </w:rPr>
      </w:pPr>
    </w:p>
    <w:p w:rsidR="004E2E3F" w:rsidRPr="00C937E5" w:rsidRDefault="004E2E3F" w:rsidP="004E2E3F">
      <w:pPr>
        <w:rPr>
          <w:rFonts w:ascii="Arial" w:hAnsi="Arial" w:cs="Arial"/>
          <w:sz w:val="22"/>
          <w:szCs w:val="22"/>
        </w:rPr>
      </w:pPr>
      <w:r w:rsidRPr="00C937E5">
        <w:rPr>
          <w:rFonts w:ascii="Arial" w:hAnsi="Arial" w:cs="Arial"/>
          <w:sz w:val="22"/>
          <w:szCs w:val="22"/>
        </w:rPr>
        <w:t>Physical intervention can be used in situations where it is necessary for ensuring the safety of the child or others or to protect property if damage to that property would result in harm to the child</w:t>
      </w:r>
      <w:r w:rsidR="00A83C34" w:rsidRPr="00C937E5">
        <w:rPr>
          <w:rFonts w:ascii="Arial" w:hAnsi="Arial" w:cs="Arial"/>
          <w:sz w:val="22"/>
          <w:szCs w:val="22"/>
        </w:rPr>
        <w:t xml:space="preserve"> as well as immediate danger to property in general</w:t>
      </w:r>
      <w:r w:rsidRPr="00C937E5">
        <w:rPr>
          <w:rFonts w:ascii="Arial" w:hAnsi="Arial" w:cs="Arial"/>
          <w:sz w:val="22"/>
          <w:szCs w:val="22"/>
        </w:rPr>
        <w:t>.  However all other reasonable alternatives must have been considered and discarded as not appropriate or feasible.</w:t>
      </w:r>
    </w:p>
    <w:p w:rsidR="004E2E3F" w:rsidRPr="00C937E5" w:rsidRDefault="004E2E3F" w:rsidP="004E2E3F">
      <w:pPr>
        <w:rPr>
          <w:rFonts w:ascii="Arial" w:hAnsi="Arial" w:cs="Arial"/>
          <w:sz w:val="22"/>
          <w:szCs w:val="22"/>
        </w:rPr>
      </w:pPr>
    </w:p>
    <w:p w:rsidR="004E2E3F" w:rsidRPr="00C937E5" w:rsidRDefault="004E2E3F" w:rsidP="004E2E3F">
      <w:pPr>
        <w:rPr>
          <w:rFonts w:ascii="Arial" w:hAnsi="Arial" w:cs="Arial"/>
          <w:sz w:val="22"/>
          <w:szCs w:val="22"/>
        </w:rPr>
      </w:pPr>
      <w:r w:rsidRPr="00C937E5">
        <w:rPr>
          <w:rFonts w:ascii="Arial" w:hAnsi="Arial" w:cs="Arial"/>
          <w:sz w:val="22"/>
          <w:szCs w:val="22"/>
        </w:rPr>
        <w:t xml:space="preserve">On all such occasions where physical intervention is necessary, </w:t>
      </w:r>
      <w:r w:rsidRPr="00C937E5">
        <w:rPr>
          <w:rFonts w:ascii="Arial" w:hAnsi="Arial" w:cs="Arial"/>
          <w:b/>
          <w:sz w:val="22"/>
          <w:szCs w:val="22"/>
        </w:rPr>
        <w:t>the minimum reasonable force should be used for the minimum time necessary</w:t>
      </w:r>
      <w:r w:rsidRPr="00C937E5">
        <w:rPr>
          <w:rFonts w:ascii="Arial" w:hAnsi="Arial" w:cs="Arial"/>
          <w:sz w:val="22"/>
          <w:szCs w:val="22"/>
        </w:rPr>
        <w:t xml:space="preserve">.  It has to be proportionate to the incident and should be no more than is necessary to ensure the safety of the child, or others, or to protect property if damage to that property would result in harm to the child.  </w:t>
      </w:r>
    </w:p>
    <w:p w:rsidR="004E2E3F" w:rsidRPr="00C937E5" w:rsidRDefault="004E2E3F" w:rsidP="004E2E3F">
      <w:pPr>
        <w:rPr>
          <w:rFonts w:ascii="Arial" w:hAnsi="Arial" w:cs="Arial"/>
          <w:sz w:val="22"/>
          <w:szCs w:val="22"/>
        </w:rPr>
      </w:pPr>
    </w:p>
    <w:p w:rsidR="009D27BA" w:rsidRPr="00C937E5" w:rsidRDefault="004E2E3F" w:rsidP="004E2E3F">
      <w:pPr>
        <w:rPr>
          <w:rFonts w:ascii="Arial" w:hAnsi="Arial" w:cs="Arial"/>
          <w:sz w:val="22"/>
          <w:szCs w:val="22"/>
        </w:rPr>
      </w:pPr>
      <w:r w:rsidRPr="00C937E5">
        <w:rPr>
          <w:rFonts w:ascii="Arial" w:hAnsi="Arial" w:cs="Arial"/>
          <w:sz w:val="22"/>
          <w:szCs w:val="22"/>
        </w:rPr>
        <w:t>Risk assessments should be carried out and plans put in place to prevent, minimise and manage potential incidents.</w:t>
      </w:r>
    </w:p>
    <w:p w:rsidR="006E30DE" w:rsidRDefault="006E30DE" w:rsidP="004E2E3F">
      <w:pPr>
        <w:rPr>
          <w:rFonts w:ascii="Arial" w:hAnsi="Arial" w:cs="Arial"/>
          <w:sz w:val="22"/>
          <w:szCs w:val="22"/>
        </w:rPr>
      </w:pPr>
    </w:p>
    <w:p w:rsidR="006E30DE" w:rsidRDefault="006E30DE" w:rsidP="004E2E3F">
      <w:pPr>
        <w:rPr>
          <w:rFonts w:ascii="Arial" w:hAnsi="Arial" w:cs="Arial"/>
          <w:sz w:val="22"/>
          <w:szCs w:val="22"/>
        </w:rPr>
      </w:pPr>
    </w:p>
    <w:p w:rsidR="00C960E9" w:rsidRDefault="00C960E9" w:rsidP="00B573E7">
      <w:pPr>
        <w:jc w:val="right"/>
        <w:rPr>
          <w:rFonts w:ascii="Arial" w:hAnsi="Arial" w:cs="Arial"/>
          <w:b/>
          <w:sz w:val="28"/>
          <w:szCs w:val="28"/>
        </w:rPr>
      </w:pPr>
      <w:bookmarkStart w:id="17" w:name="Appendix3"/>
    </w:p>
    <w:p w:rsidR="00C960E9" w:rsidRDefault="00C960E9" w:rsidP="00B573E7">
      <w:pPr>
        <w:jc w:val="right"/>
        <w:rPr>
          <w:rFonts w:ascii="Arial" w:hAnsi="Arial" w:cs="Arial"/>
          <w:b/>
          <w:sz w:val="28"/>
          <w:szCs w:val="28"/>
        </w:rPr>
      </w:pPr>
    </w:p>
    <w:p w:rsidR="00C960E9" w:rsidRDefault="00C960E9" w:rsidP="00B573E7">
      <w:pPr>
        <w:jc w:val="right"/>
        <w:rPr>
          <w:rFonts w:ascii="Arial" w:hAnsi="Arial" w:cs="Arial"/>
          <w:b/>
          <w:sz w:val="28"/>
          <w:szCs w:val="28"/>
        </w:rPr>
      </w:pPr>
    </w:p>
    <w:p w:rsidR="00C960E9" w:rsidRDefault="00C960E9" w:rsidP="00B573E7">
      <w:pPr>
        <w:jc w:val="right"/>
        <w:rPr>
          <w:rFonts w:ascii="Arial" w:hAnsi="Arial" w:cs="Arial"/>
          <w:b/>
          <w:sz w:val="28"/>
          <w:szCs w:val="28"/>
        </w:rPr>
      </w:pPr>
    </w:p>
    <w:p w:rsidR="00C960E9" w:rsidRDefault="00C960E9" w:rsidP="00B573E7">
      <w:pPr>
        <w:jc w:val="right"/>
        <w:rPr>
          <w:rFonts w:ascii="Arial" w:hAnsi="Arial" w:cs="Arial"/>
          <w:b/>
          <w:sz w:val="28"/>
          <w:szCs w:val="28"/>
        </w:rPr>
      </w:pPr>
    </w:p>
    <w:p w:rsidR="00C960E9" w:rsidRDefault="00C960E9" w:rsidP="00B573E7">
      <w:pPr>
        <w:jc w:val="right"/>
        <w:rPr>
          <w:rFonts w:ascii="Arial" w:hAnsi="Arial" w:cs="Arial"/>
          <w:b/>
          <w:sz w:val="28"/>
          <w:szCs w:val="28"/>
        </w:rPr>
      </w:pPr>
    </w:p>
    <w:p w:rsidR="00C960E9" w:rsidRDefault="00C960E9" w:rsidP="00B573E7">
      <w:pPr>
        <w:jc w:val="right"/>
        <w:rPr>
          <w:rFonts w:ascii="Arial" w:hAnsi="Arial" w:cs="Arial"/>
          <w:b/>
          <w:sz w:val="28"/>
          <w:szCs w:val="28"/>
        </w:rPr>
      </w:pPr>
    </w:p>
    <w:p w:rsidR="00C960E9" w:rsidRDefault="00C960E9" w:rsidP="00B573E7">
      <w:pPr>
        <w:jc w:val="right"/>
        <w:rPr>
          <w:rFonts w:ascii="Arial" w:hAnsi="Arial" w:cs="Arial"/>
          <w:b/>
          <w:sz w:val="28"/>
          <w:szCs w:val="28"/>
        </w:rPr>
      </w:pPr>
    </w:p>
    <w:p w:rsidR="00C960E9" w:rsidRDefault="00C960E9" w:rsidP="00B573E7">
      <w:pPr>
        <w:jc w:val="right"/>
        <w:rPr>
          <w:rFonts w:ascii="Arial" w:hAnsi="Arial" w:cs="Arial"/>
          <w:b/>
          <w:sz w:val="28"/>
          <w:szCs w:val="28"/>
        </w:rPr>
      </w:pPr>
    </w:p>
    <w:p w:rsidR="00C960E9" w:rsidRDefault="00C960E9" w:rsidP="00B573E7">
      <w:pPr>
        <w:jc w:val="right"/>
        <w:rPr>
          <w:rFonts w:ascii="Arial" w:hAnsi="Arial" w:cs="Arial"/>
          <w:b/>
          <w:sz w:val="28"/>
          <w:szCs w:val="28"/>
        </w:rPr>
      </w:pPr>
    </w:p>
    <w:p w:rsidR="00C960E9" w:rsidRDefault="00C960E9" w:rsidP="00B573E7">
      <w:pPr>
        <w:jc w:val="right"/>
        <w:rPr>
          <w:rFonts w:ascii="Arial" w:hAnsi="Arial" w:cs="Arial"/>
          <w:b/>
          <w:sz w:val="28"/>
          <w:szCs w:val="28"/>
        </w:rPr>
      </w:pPr>
    </w:p>
    <w:p w:rsidR="00B82DE3" w:rsidRDefault="00B82DE3" w:rsidP="00B573E7">
      <w:pPr>
        <w:jc w:val="right"/>
        <w:rPr>
          <w:rFonts w:ascii="Arial" w:hAnsi="Arial" w:cs="Arial"/>
          <w:b/>
          <w:sz w:val="28"/>
          <w:szCs w:val="28"/>
        </w:rPr>
      </w:pPr>
    </w:p>
    <w:p w:rsidR="00B573E7" w:rsidRPr="00B573E7" w:rsidRDefault="00B573E7" w:rsidP="00B573E7">
      <w:pPr>
        <w:jc w:val="right"/>
        <w:rPr>
          <w:rFonts w:ascii="Arial" w:hAnsi="Arial" w:cs="Arial"/>
          <w:sz w:val="22"/>
          <w:szCs w:val="22"/>
        </w:rPr>
      </w:pPr>
      <w:r w:rsidRPr="00B573E7">
        <w:rPr>
          <w:rFonts w:ascii="Arial" w:hAnsi="Arial" w:cs="Arial"/>
          <w:b/>
          <w:sz w:val="28"/>
          <w:szCs w:val="28"/>
        </w:rPr>
        <w:lastRenderedPageBreak/>
        <w:t>Appendix 3</w:t>
      </w:r>
      <w:bookmarkEnd w:id="17"/>
    </w:p>
    <w:p w:rsidR="009D27BA" w:rsidRPr="00B852B9" w:rsidRDefault="009D27BA" w:rsidP="004E2E3F">
      <w:pPr>
        <w:rPr>
          <w:rFonts w:ascii="Arial" w:hAnsi="Arial" w:cs="Arial"/>
          <w:b/>
          <w:sz w:val="28"/>
          <w:szCs w:val="28"/>
          <w:u w:val="single"/>
        </w:rPr>
      </w:pPr>
      <w:bookmarkStart w:id="18" w:name="_Hlk398126727"/>
      <w:r w:rsidRPr="00B852B9">
        <w:rPr>
          <w:rFonts w:ascii="Arial" w:hAnsi="Arial" w:cs="Arial"/>
          <w:b/>
          <w:sz w:val="28"/>
          <w:szCs w:val="28"/>
          <w:u w:val="single"/>
        </w:rPr>
        <w:t>Defusing tense situations</w:t>
      </w:r>
      <w:bookmarkEnd w:id="18"/>
    </w:p>
    <w:p w:rsidR="009D27BA" w:rsidRPr="00A25A50" w:rsidRDefault="009D27BA" w:rsidP="004E2E3F">
      <w:pPr>
        <w:rPr>
          <w:rFonts w:ascii="Arial" w:hAnsi="Arial" w:cs="Arial"/>
          <w:b/>
          <w:sz w:val="22"/>
          <w:szCs w:val="22"/>
          <w:u w:val="single"/>
        </w:rPr>
      </w:pPr>
    </w:p>
    <w:p w:rsidR="009D27BA" w:rsidRPr="00A25A50" w:rsidRDefault="009D27BA" w:rsidP="004E2E3F">
      <w:pPr>
        <w:rPr>
          <w:rFonts w:ascii="Arial" w:hAnsi="Arial" w:cs="Arial"/>
          <w:sz w:val="22"/>
          <w:szCs w:val="22"/>
        </w:rPr>
      </w:pPr>
      <w:r w:rsidRPr="00A25A50">
        <w:rPr>
          <w:rFonts w:ascii="Arial" w:hAnsi="Arial" w:cs="Arial"/>
          <w:sz w:val="22"/>
          <w:szCs w:val="22"/>
        </w:rPr>
        <w:t xml:space="preserve">Whilst it is understood that all staff </w:t>
      </w:r>
      <w:r w:rsidR="00C937E5">
        <w:rPr>
          <w:rFonts w:ascii="Arial" w:hAnsi="Arial" w:cs="Arial"/>
          <w:sz w:val="22"/>
          <w:szCs w:val="22"/>
        </w:rPr>
        <w:t xml:space="preserve">and carers </w:t>
      </w:r>
      <w:r w:rsidRPr="00A25A50">
        <w:rPr>
          <w:rFonts w:ascii="Arial" w:hAnsi="Arial" w:cs="Arial"/>
          <w:sz w:val="22"/>
          <w:szCs w:val="22"/>
        </w:rPr>
        <w:t xml:space="preserve">have undergone training and will be familiar with many strategies to defuse potentially difficult situations it is worth highlighting what can be considered as </w:t>
      </w:r>
      <w:r w:rsidR="0075406F" w:rsidRPr="00A25A50">
        <w:rPr>
          <w:rFonts w:ascii="Arial" w:hAnsi="Arial" w:cs="Arial"/>
          <w:sz w:val="22"/>
          <w:szCs w:val="22"/>
        </w:rPr>
        <w:t>good</w:t>
      </w:r>
      <w:r w:rsidRPr="00A25A50">
        <w:rPr>
          <w:rFonts w:ascii="Arial" w:hAnsi="Arial" w:cs="Arial"/>
          <w:sz w:val="22"/>
          <w:szCs w:val="22"/>
        </w:rPr>
        <w:t xml:space="preserve"> practice.</w:t>
      </w:r>
    </w:p>
    <w:p w:rsidR="009D27BA" w:rsidRPr="00A25A50" w:rsidRDefault="009D27BA" w:rsidP="004E2E3F">
      <w:pPr>
        <w:rPr>
          <w:rFonts w:ascii="Arial" w:hAnsi="Arial" w:cs="Arial"/>
          <w:sz w:val="22"/>
          <w:szCs w:val="22"/>
        </w:rPr>
      </w:pPr>
    </w:p>
    <w:p w:rsidR="009D27BA" w:rsidRPr="00A25A50" w:rsidRDefault="009D27BA" w:rsidP="00B564B9">
      <w:pPr>
        <w:numPr>
          <w:ilvl w:val="0"/>
          <w:numId w:val="17"/>
        </w:numPr>
        <w:rPr>
          <w:rFonts w:ascii="Arial" w:hAnsi="Arial" w:cs="Arial"/>
          <w:sz w:val="22"/>
          <w:szCs w:val="22"/>
        </w:rPr>
      </w:pPr>
      <w:r w:rsidRPr="00A25A50">
        <w:rPr>
          <w:rFonts w:ascii="Arial" w:hAnsi="Arial" w:cs="Arial"/>
          <w:sz w:val="22"/>
          <w:szCs w:val="22"/>
        </w:rPr>
        <w:t xml:space="preserve">Ignore what </w:t>
      </w:r>
      <w:r w:rsidRPr="00A25A50">
        <w:rPr>
          <w:rFonts w:ascii="Arial" w:hAnsi="Arial" w:cs="Arial"/>
          <w:b/>
          <w:sz w:val="22"/>
          <w:szCs w:val="22"/>
        </w:rPr>
        <w:t>can</w:t>
      </w:r>
      <w:r w:rsidRPr="00A25A50">
        <w:rPr>
          <w:rFonts w:ascii="Arial" w:hAnsi="Arial" w:cs="Arial"/>
          <w:sz w:val="22"/>
          <w:szCs w:val="22"/>
        </w:rPr>
        <w:t xml:space="preserve"> be ignored.  Reacting to less important behaviours can be reinforcing.</w:t>
      </w:r>
      <w:r w:rsidRPr="00A25A50">
        <w:rPr>
          <w:rFonts w:ascii="Arial" w:hAnsi="Arial" w:cs="Arial"/>
          <w:sz w:val="22"/>
          <w:szCs w:val="22"/>
        </w:rPr>
        <w:br/>
      </w:r>
    </w:p>
    <w:p w:rsidR="009D27BA" w:rsidRPr="00A25A50" w:rsidRDefault="009D27BA" w:rsidP="00B564B9">
      <w:pPr>
        <w:numPr>
          <w:ilvl w:val="0"/>
          <w:numId w:val="17"/>
        </w:numPr>
        <w:rPr>
          <w:rFonts w:ascii="Arial" w:hAnsi="Arial" w:cs="Arial"/>
          <w:sz w:val="22"/>
          <w:szCs w:val="22"/>
        </w:rPr>
      </w:pPr>
      <w:r w:rsidRPr="00A25A50">
        <w:rPr>
          <w:rFonts w:ascii="Arial" w:hAnsi="Arial" w:cs="Arial"/>
          <w:sz w:val="22"/>
          <w:szCs w:val="22"/>
        </w:rPr>
        <w:t xml:space="preserve">Concentrate on </w:t>
      </w:r>
      <w:r w:rsidRPr="00C937E5">
        <w:rPr>
          <w:rFonts w:ascii="Arial" w:hAnsi="Arial" w:cs="Arial"/>
          <w:b/>
          <w:sz w:val="22"/>
          <w:szCs w:val="22"/>
        </w:rPr>
        <w:t xml:space="preserve">primary </w:t>
      </w:r>
      <w:r w:rsidRPr="00A25A50">
        <w:rPr>
          <w:rFonts w:ascii="Arial" w:hAnsi="Arial" w:cs="Arial"/>
          <w:sz w:val="22"/>
          <w:szCs w:val="22"/>
        </w:rPr>
        <w:t xml:space="preserve">behaviour and ignore </w:t>
      </w:r>
      <w:r w:rsidRPr="00C937E5">
        <w:rPr>
          <w:rFonts w:ascii="Arial" w:hAnsi="Arial" w:cs="Arial"/>
          <w:b/>
          <w:sz w:val="22"/>
          <w:szCs w:val="22"/>
        </w:rPr>
        <w:t>secondary behaviour</w:t>
      </w:r>
      <w:r w:rsidRPr="00C937E5">
        <w:rPr>
          <w:rFonts w:ascii="Arial" w:hAnsi="Arial" w:cs="Arial"/>
          <w:b/>
          <w:sz w:val="22"/>
          <w:szCs w:val="22"/>
        </w:rPr>
        <w:br/>
      </w:r>
    </w:p>
    <w:p w:rsidR="009D27BA" w:rsidRPr="00A25A50" w:rsidRDefault="009D27BA" w:rsidP="00B564B9">
      <w:pPr>
        <w:numPr>
          <w:ilvl w:val="0"/>
          <w:numId w:val="17"/>
        </w:numPr>
        <w:rPr>
          <w:rFonts w:ascii="Arial" w:hAnsi="Arial" w:cs="Arial"/>
          <w:sz w:val="22"/>
          <w:szCs w:val="22"/>
        </w:rPr>
      </w:pPr>
      <w:r w:rsidRPr="00A25A50">
        <w:rPr>
          <w:rFonts w:ascii="Arial" w:hAnsi="Arial" w:cs="Arial"/>
          <w:sz w:val="22"/>
          <w:szCs w:val="22"/>
        </w:rPr>
        <w:t>Intervene at the earliest sign using diversionary tactics where possible</w:t>
      </w:r>
      <w:r w:rsidRPr="00A25A50">
        <w:rPr>
          <w:rFonts w:ascii="Arial" w:hAnsi="Arial" w:cs="Arial"/>
          <w:sz w:val="22"/>
          <w:szCs w:val="22"/>
        </w:rPr>
        <w:br/>
      </w:r>
    </w:p>
    <w:p w:rsidR="009D27BA" w:rsidRPr="00A25A50" w:rsidRDefault="009D27BA" w:rsidP="00B564B9">
      <w:pPr>
        <w:numPr>
          <w:ilvl w:val="0"/>
          <w:numId w:val="17"/>
        </w:numPr>
        <w:rPr>
          <w:rFonts w:ascii="Arial" w:hAnsi="Arial" w:cs="Arial"/>
          <w:sz w:val="22"/>
          <w:szCs w:val="22"/>
        </w:rPr>
      </w:pPr>
      <w:r w:rsidRPr="00A25A50">
        <w:rPr>
          <w:rFonts w:ascii="Arial" w:hAnsi="Arial" w:cs="Arial"/>
          <w:sz w:val="22"/>
          <w:szCs w:val="22"/>
        </w:rPr>
        <w:t>Humour and a light tone can often assist in calming a difficult situation</w:t>
      </w:r>
      <w:r w:rsidRPr="00A25A50">
        <w:rPr>
          <w:rFonts w:ascii="Arial" w:hAnsi="Arial" w:cs="Arial"/>
          <w:sz w:val="22"/>
          <w:szCs w:val="22"/>
        </w:rPr>
        <w:br/>
      </w:r>
    </w:p>
    <w:p w:rsidR="009D27BA" w:rsidRPr="00A25A50" w:rsidRDefault="009D27BA" w:rsidP="00B564B9">
      <w:pPr>
        <w:numPr>
          <w:ilvl w:val="0"/>
          <w:numId w:val="17"/>
        </w:numPr>
        <w:rPr>
          <w:rFonts w:ascii="Arial" w:hAnsi="Arial" w:cs="Arial"/>
          <w:sz w:val="22"/>
          <w:szCs w:val="22"/>
        </w:rPr>
      </w:pPr>
      <w:r w:rsidRPr="00A25A50">
        <w:rPr>
          <w:rFonts w:ascii="Arial" w:hAnsi="Arial" w:cs="Arial"/>
          <w:sz w:val="22"/>
          <w:szCs w:val="22"/>
        </w:rPr>
        <w:t>Give the child or young person time to alter their behaviour</w:t>
      </w:r>
      <w:r w:rsidRPr="00A25A50">
        <w:rPr>
          <w:rFonts w:ascii="Arial" w:hAnsi="Arial" w:cs="Arial"/>
          <w:sz w:val="22"/>
          <w:szCs w:val="22"/>
        </w:rPr>
        <w:br/>
      </w:r>
    </w:p>
    <w:p w:rsidR="009D27BA" w:rsidRPr="00A25A50" w:rsidRDefault="009D27BA" w:rsidP="00B564B9">
      <w:pPr>
        <w:numPr>
          <w:ilvl w:val="0"/>
          <w:numId w:val="17"/>
        </w:numPr>
        <w:rPr>
          <w:rFonts w:ascii="Arial" w:hAnsi="Arial" w:cs="Arial"/>
          <w:sz w:val="22"/>
          <w:szCs w:val="22"/>
        </w:rPr>
      </w:pPr>
      <w:r w:rsidRPr="00A25A50">
        <w:rPr>
          <w:rFonts w:ascii="Arial" w:hAnsi="Arial" w:cs="Arial"/>
          <w:sz w:val="22"/>
          <w:szCs w:val="22"/>
        </w:rPr>
        <w:t>Offer the child or young person alternatives to their current behaviour</w:t>
      </w:r>
      <w:r w:rsidRPr="00A25A50">
        <w:rPr>
          <w:rFonts w:ascii="Arial" w:hAnsi="Arial" w:cs="Arial"/>
          <w:sz w:val="22"/>
          <w:szCs w:val="22"/>
        </w:rPr>
        <w:br/>
      </w:r>
    </w:p>
    <w:p w:rsidR="0075406F" w:rsidRPr="00A25A50" w:rsidRDefault="0075406F" w:rsidP="00B564B9">
      <w:pPr>
        <w:numPr>
          <w:ilvl w:val="0"/>
          <w:numId w:val="17"/>
        </w:numPr>
        <w:rPr>
          <w:rFonts w:ascii="Arial" w:hAnsi="Arial" w:cs="Arial"/>
          <w:sz w:val="22"/>
          <w:szCs w:val="22"/>
        </w:rPr>
      </w:pPr>
      <w:r w:rsidRPr="00A25A50">
        <w:rPr>
          <w:rFonts w:ascii="Arial" w:hAnsi="Arial" w:cs="Arial"/>
          <w:sz w:val="22"/>
          <w:szCs w:val="22"/>
        </w:rPr>
        <w:t>Be consistent</w:t>
      </w:r>
    </w:p>
    <w:p w:rsidR="004E2E3F" w:rsidRPr="00A25A50" w:rsidRDefault="004E2E3F" w:rsidP="004E2E3F">
      <w:pPr>
        <w:rPr>
          <w:rFonts w:ascii="Arial" w:hAnsi="Arial" w:cs="Arial"/>
          <w:b/>
          <w:caps/>
          <w:sz w:val="22"/>
          <w:szCs w:val="22"/>
        </w:rPr>
      </w:pPr>
    </w:p>
    <w:p w:rsidR="00B573E7" w:rsidRDefault="00B573E7" w:rsidP="00951A3F">
      <w:pPr>
        <w:tabs>
          <w:tab w:val="left" w:pos="6521"/>
        </w:tabs>
        <w:rPr>
          <w:rFonts w:ascii="Arial" w:hAnsi="Arial" w:cs="Arial"/>
          <w:b/>
          <w:sz w:val="22"/>
          <w:szCs w:val="22"/>
        </w:rPr>
      </w:pPr>
    </w:p>
    <w:p w:rsidR="00B573E7" w:rsidRDefault="00B573E7" w:rsidP="00951A3F">
      <w:pPr>
        <w:tabs>
          <w:tab w:val="left" w:pos="6521"/>
        </w:tabs>
        <w:rPr>
          <w:rFonts w:ascii="Arial" w:hAnsi="Arial" w:cs="Arial"/>
          <w:b/>
          <w:sz w:val="22"/>
          <w:szCs w:val="22"/>
        </w:rPr>
      </w:pPr>
    </w:p>
    <w:p w:rsidR="00B573E7" w:rsidRDefault="00B573E7" w:rsidP="00951A3F">
      <w:pPr>
        <w:tabs>
          <w:tab w:val="left" w:pos="6521"/>
        </w:tabs>
        <w:rPr>
          <w:rFonts w:ascii="Arial" w:hAnsi="Arial" w:cs="Arial"/>
          <w:b/>
          <w:sz w:val="22"/>
          <w:szCs w:val="22"/>
        </w:rPr>
      </w:pPr>
    </w:p>
    <w:p w:rsidR="00B573E7" w:rsidRDefault="00B573E7" w:rsidP="00951A3F">
      <w:pPr>
        <w:tabs>
          <w:tab w:val="left" w:pos="6521"/>
        </w:tabs>
        <w:rPr>
          <w:rFonts w:ascii="Arial" w:hAnsi="Arial" w:cs="Arial"/>
          <w:b/>
          <w:sz w:val="22"/>
          <w:szCs w:val="22"/>
        </w:rPr>
      </w:pPr>
    </w:p>
    <w:p w:rsidR="00B573E7" w:rsidRDefault="00B573E7" w:rsidP="00951A3F">
      <w:pPr>
        <w:tabs>
          <w:tab w:val="left" w:pos="6521"/>
        </w:tabs>
        <w:rPr>
          <w:rFonts w:ascii="Arial" w:hAnsi="Arial" w:cs="Arial"/>
          <w:b/>
          <w:sz w:val="22"/>
          <w:szCs w:val="22"/>
        </w:rPr>
      </w:pPr>
    </w:p>
    <w:p w:rsidR="00B573E7" w:rsidRDefault="00B573E7" w:rsidP="00951A3F">
      <w:pPr>
        <w:tabs>
          <w:tab w:val="left" w:pos="6521"/>
        </w:tabs>
        <w:rPr>
          <w:rFonts w:ascii="Arial" w:hAnsi="Arial" w:cs="Arial"/>
          <w:b/>
          <w:sz w:val="22"/>
          <w:szCs w:val="22"/>
        </w:rPr>
      </w:pPr>
    </w:p>
    <w:p w:rsidR="00B573E7" w:rsidRDefault="00B573E7" w:rsidP="00951A3F">
      <w:pPr>
        <w:tabs>
          <w:tab w:val="left" w:pos="6521"/>
        </w:tabs>
        <w:rPr>
          <w:rFonts w:ascii="Arial" w:hAnsi="Arial" w:cs="Arial"/>
          <w:b/>
          <w:sz w:val="22"/>
          <w:szCs w:val="22"/>
        </w:rPr>
      </w:pPr>
    </w:p>
    <w:p w:rsidR="00B573E7" w:rsidRDefault="00B573E7" w:rsidP="00951A3F">
      <w:pPr>
        <w:tabs>
          <w:tab w:val="left" w:pos="6521"/>
        </w:tabs>
        <w:rPr>
          <w:rFonts w:ascii="Arial" w:hAnsi="Arial" w:cs="Arial"/>
          <w:b/>
          <w:sz w:val="22"/>
          <w:szCs w:val="22"/>
        </w:rPr>
      </w:pPr>
    </w:p>
    <w:p w:rsidR="00B573E7" w:rsidRDefault="00B573E7" w:rsidP="00951A3F">
      <w:pPr>
        <w:tabs>
          <w:tab w:val="left" w:pos="6521"/>
        </w:tabs>
        <w:rPr>
          <w:rFonts w:ascii="Arial" w:hAnsi="Arial" w:cs="Arial"/>
          <w:b/>
          <w:sz w:val="22"/>
          <w:szCs w:val="22"/>
        </w:rPr>
      </w:pPr>
    </w:p>
    <w:p w:rsidR="00B573E7" w:rsidRDefault="00B573E7" w:rsidP="00951A3F">
      <w:pPr>
        <w:tabs>
          <w:tab w:val="left" w:pos="6521"/>
        </w:tabs>
        <w:rPr>
          <w:rFonts w:ascii="Arial" w:hAnsi="Arial" w:cs="Arial"/>
          <w:b/>
          <w:sz w:val="22"/>
          <w:szCs w:val="22"/>
        </w:rPr>
      </w:pPr>
    </w:p>
    <w:p w:rsidR="00B573E7" w:rsidRDefault="00B573E7" w:rsidP="00951A3F">
      <w:pPr>
        <w:tabs>
          <w:tab w:val="left" w:pos="6521"/>
        </w:tabs>
        <w:rPr>
          <w:rFonts w:ascii="Arial" w:hAnsi="Arial" w:cs="Arial"/>
          <w:b/>
          <w:sz w:val="22"/>
          <w:szCs w:val="22"/>
        </w:rPr>
      </w:pPr>
    </w:p>
    <w:p w:rsidR="00B573E7" w:rsidRDefault="00B573E7" w:rsidP="00951A3F">
      <w:pPr>
        <w:tabs>
          <w:tab w:val="left" w:pos="6521"/>
        </w:tabs>
        <w:rPr>
          <w:rFonts w:ascii="Arial" w:hAnsi="Arial" w:cs="Arial"/>
          <w:b/>
          <w:sz w:val="22"/>
          <w:szCs w:val="22"/>
        </w:rPr>
      </w:pPr>
    </w:p>
    <w:p w:rsidR="00B573E7" w:rsidRDefault="00B573E7" w:rsidP="00951A3F">
      <w:pPr>
        <w:tabs>
          <w:tab w:val="left" w:pos="6521"/>
        </w:tabs>
        <w:rPr>
          <w:rFonts w:ascii="Arial" w:hAnsi="Arial" w:cs="Arial"/>
          <w:b/>
          <w:sz w:val="22"/>
          <w:szCs w:val="22"/>
        </w:rPr>
      </w:pPr>
    </w:p>
    <w:p w:rsidR="00B573E7" w:rsidRDefault="00B573E7" w:rsidP="00951A3F">
      <w:pPr>
        <w:tabs>
          <w:tab w:val="left" w:pos="6521"/>
        </w:tabs>
        <w:rPr>
          <w:rFonts w:ascii="Arial" w:hAnsi="Arial" w:cs="Arial"/>
          <w:b/>
          <w:sz w:val="22"/>
          <w:szCs w:val="22"/>
        </w:rPr>
      </w:pPr>
    </w:p>
    <w:p w:rsidR="00B573E7" w:rsidRDefault="00B573E7" w:rsidP="00951A3F">
      <w:pPr>
        <w:tabs>
          <w:tab w:val="left" w:pos="6521"/>
        </w:tabs>
        <w:rPr>
          <w:rFonts w:ascii="Arial" w:hAnsi="Arial" w:cs="Arial"/>
          <w:b/>
          <w:sz w:val="22"/>
          <w:szCs w:val="22"/>
        </w:rPr>
      </w:pPr>
    </w:p>
    <w:p w:rsidR="00B573E7" w:rsidRDefault="00B573E7" w:rsidP="00951A3F">
      <w:pPr>
        <w:tabs>
          <w:tab w:val="left" w:pos="6521"/>
        </w:tabs>
        <w:rPr>
          <w:rFonts w:ascii="Arial" w:hAnsi="Arial" w:cs="Arial"/>
          <w:b/>
          <w:sz w:val="22"/>
          <w:szCs w:val="22"/>
        </w:rPr>
      </w:pPr>
    </w:p>
    <w:p w:rsidR="00B573E7" w:rsidRDefault="00B573E7" w:rsidP="00951A3F">
      <w:pPr>
        <w:tabs>
          <w:tab w:val="left" w:pos="6521"/>
        </w:tabs>
        <w:rPr>
          <w:rFonts w:ascii="Arial" w:hAnsi="Arial" w:cs="Arial"/>
          <w:b/>
          <w:sz w:val="22"/>
          <w:szCs w:val="22"/>
        </w:rPr>
      </w:pPr>
    </w:p>
    <w:p w:rsidR="00B573E7" w:rsidRDefault="00B573E7" w:rsidP="00951A3F">
      <w:pPr>
        <w:tabs>
          <w:tab w:val="left" w:pos="6521"/>
        </w:tabs>
        <w:rPr>
          <w:rFonts w:ascii="Arial" w:hAnsi="Arial" w:cs="Arial"/>
          <w:b/>
          <w:sz w:val="22"/>
          <w:szCs w:val="22"/>
        </w:rPr>
      </w:pPr>
    </w:p>
    <w:p w:rsidR="00B573E7" w:rsidRDefault="00B573E7" w:rsidP="00951A3F">
      <w:pPr>
        <w:tabs>
          <w:tab w:val="left" w:pos="6521"/>
        </w:tabs>
        <w:rPr>
          <w:rFonts w:ascii="Arial" w:hAnsi="Arial" w:cs="Arial"/>
          <w:b/>
          <w:sz w:val="22"/>
          <w:szCs w:val="22"/>
        </w:rPr>
      </w:pPr>
    </w:p>
    <w:p w:rsidR="00B573E7" w:rsidRDefault="00B573E7" w:rsidP="00951A3F">
      <w:pPr>
        <w:tabs>
          <w:tab w:val="left" w:pos="6521"/>
        </w:tabs>
        <w:rPr>
          <w:rFonts w:ascii="Arial" w:hAnsi="Arial" w:cs="Arial"/>
          <w:b/>
          <w:sz w:val="22"/>
          <w:szCs w:val="22"/>
        </w:rPr>
      </w:pPr>
    </w:p>
    <w:p w:rsidR="00B573E7" w:rsidRDefault="00B573E7" w:rsidP="00951A3F">
      <w:pPr>
        <w:tabs>
          <w:tab w:val="left" w:pos="6521"/>
        </w:tabs>
        <w:rPr>
          <w:rFonts w:ascii="Arial" w:hAnsi="Arial" w:cs="Arial"/>
          <w:b/>
          <w:sz w:val="22"/>
          <w:szCs w:val="22"/>
        </w:rPr>
      </w:pPr>
    </w:p>
    <w:p w:rsidR="00B573E7" w:rsidRDefault="00B573E7" w:rsidP="00951A3F">
      <w:pPr>
        <w:tabs>
          <w:tab w:val="left" w:pos="6521"/>
        </w:tabs>
        <w:rPr>
          <w:rFonts w:ascii="Arial" w:hAnsi="Arial" w:cs="Arial"/>
          <w:b/>
          <w:sz w:val="22"/>
          <w:szCs w:val="22"/>
        </w:rPr>
      </w:pPr>
    </w:p>
    <w:p w:rsidR="00B573E7" w:rsidRDefault="00B573E7" w:rsidP="00951A3F">
      <w:pPr>
        <w:tabs>
          <w:tab w:val="left" w:pos="6521"/>
        </w:tabs>
        <w:rPr>
          <w:rFonts w:ascii="Arial" w:hAnsi="Arial" w:cs="Arial"/>
          <w:b/>
          <w:sz w:val="22"/>
          <w:szCs w:val="22"/>
        </w:rPr>
      </w:pPr>
    </w:p>
    <w:p w:rsidR="00B573E7" w:rsidRDefault="00B573E7" w:rsidP="00951A3F">
      <w:pPr>
        <w:tabs>
          <w:tab w:val="left" w:pos="6521"/>
        </w:tabs>
        <w:rPr>
          <w:rFonts w:ascii="Arial" w:hAnsi="Arial" w:cs="Arial"/>
          <w:b/>
          <w:sz w:val="22"/>
          <w:szCs w:val="22"/>
        </w:rPr>
      </w:pPr>
    </w:p>
    <w:p w:rsidR="00B573E7" w:rsidRDefault="00B573E7" w:rsidP="00951A3F">
      <w:pPr>
        <w:tabs>
          <w:tab w:val="left" w:pos="6521"/>
        </w:tabs>
        <w:rPr>
          <w:rFonts w:ascii="Arial" w:hAnsi="Arial" w:cs="Arial"/>
          <w:b/>
          <w:sz w:val="22"/>
          <w:szCs w:val="22"/>
        </w:rPr>
      </w:pPr>
    </w:p>
    <w:p w:rsidR="00B573E7" w:rsidRDefault="00B573E7" w:rsidP="00951A3F">
      <w:pPr>
        <w:tabs>
          <w:tab w:val="left" w:pos="6521"/>
        </w:tabs>
        <w:rPr>
          <w:rFonts w:ascii="Arial" w:hAnsi="Arial" w:cs="Arial"/>
          <w:b/>
          <w:sz w:val="22"/>
          <w:szCs w:val="22"/>
        </w:rPr>
      </w:pPr>
    </w:p>
    <w:p w:rsidR="00B573E7" w:rsidRDefault="00B573E7" w:rsidP="00951A3F">
      <w:pPr>
        <w:tabs>
          <w:tab w:val="left" w:pos="6521"/>
        </w:tabs>
        <w:rPr>
          <w:rFonts w:ascii="Arial" w:hAnsi="Arial" w:cs="Arial"/>
          <w:b/>
          <w:sz w:val="22"/>
          <w:szCs w:val="22"/>
        </w:rPr>
      </w:pPr>
    </w:p>
    <w:p w:rsidR="00B573E7" w:rsidRDefault="00B573E7" w:rsidP="00951A3F">
      <w:pPr>
        <w:tabs>
          <w:tab w:val="left" w:pos="6521"/>
        </w:tabs>
        <w:rPr>
          <w:rFonts w:ascii="Arial" w:hAnsi="Arial" w:cs="Arial"/>
          <w:b/>
          <w:sz w:val="22"/>
          <w:szCs w:val="22"/>
        </w:rPr>
      </w:pPr>
    </w:p>
    <w:p w:rsidR="00B573E7" w:rsidRDefault="00B573E7" w:rsidP="00951A3F">
      <w:pPr>
        <w:tabs>
          <w:tab w:val="left" w:pos="6521"/>
        </w:tabs>
        <w:rPr>
          <w:rFonts w:ascii="Arial" w:hAnsi="Arial" w:cs="Arial"/>
          <w:b/>
          <w:sz w:val="22"/>
          <w:szCs w:val="22"/>
        </w:rPr>
      </w:pPr>
    </w:p>
    <w:p w:rsidR="00B573E7" w:rsidRDefault="00B573E7" w:rsidP="00951A3F">
      <w:pPr>
        <w:tabs>
          <w:tab w:val="left" w:pos="6521"/>
        </w:tabs>
        <w:rPr>
          <w:rFonts w:ascii="Arial" w:hAnsi="Arial" w:cs="Arial"/>
          <w:b/>
          <w:sz w:val="22"/>
          <w:szCs w:val="22"/>
        </w:rPr>
      </w:pPr>
    </w:p>
    <w:p w:rsidR="00B573E7" w:rsidRDefault="00B573E7" w:rsidP="00951A3F">
      <w:pPr>
        <w:tabs>
          <w:tab w:val="left" w:pos="6521"/>
        </w:tabs>
        <w:rPr>
          <w:rFonts w:ascii="Arial" w:hAnsi="Arial" w:cs="Arial"/>
          <w:b/>
          <w:sz w:val="22"/>
          <w:szCs w:val="22"/>
        </w:rPr>
      </w:pPr>
    </w:p>
    <w:p w:rsidR="00B573E7" w:rsidRDefault="00B573E7" w:rsidP="00951A3F">
      <w:pPr>
        <w:tabs>
          <w:tab w:val="left" w:pos="6521"/>
        </w:tabs>
        <w:rPr>
          <w:rFonts w:ascii="Arial" w:hAnsi="Arial" w:cs="Arial"/>
          <w:b/>
          <w:sz w:val="22"/>
          <w:szCs w:val="22"/>
        </w:rPr>
      </w:pPr>
    </w:p>
    <w:p w:rsidR="00B573E7" w:rsidRDefault="00B573E7" w:rsidP="00951A3F">
      <w:pPr>
        <w:tabs>
          <w:tab w:val="left" w:pos="6521"/>
        </w:tabs>
        <w:rPr>
          <w:rFonts w:ascii="Arial" w:hAnsi="Arial" w:cs="Arial"/>
          <w:b/>
          <w:sz w:val="22"/>
          <w:szCs w:val="22"/>
        </w:rPr>
      </w:pPr>
    </w:p>
    <w:p w:rsidR="00B573E7" w:rsidRDefault="00B573E7" w:rsidP="00951A3F">
      <w:pPr>
        <w:tabs>
          <w:tab w:val="left" w:pos="6521"/>
        </w:tabs>
        <w:rPr>
          <w:rFonts w:ascii="Arial" w:hAnsi="Arial" w:cs="Arial"/>
          <w:b/>
          <w:sz w:val="22"/>
          <w:szCs w:val="22"/>
        </w:rPr>
      </w:pPr>
    </w:p>
    <w:p w:rsidR="00B573E7" w:rsidRDefault="00B573E7" w:rsidP="00B573E7">
      <w:pPr>
        <w:tabs>
          <w:tab w:val="left" w:pos="6521"/>
        </w:tabs>
        <w:jc w:val="right"/>
        <w:rPr>
          <w:rFonts w:ascii="Arial" w:hAnsi="Arial" w:cs="Arial"/>
          <w:b/>
          <w:sz w:val="28"/>
          <w:szCs w:val="28"/>
        </w:rPr>
      </w:pPr>
      <w:bookmarkStart w:id="19" w:name="Appendix4"/>
      <w:r>
        <w:rPr>
          <w:rFonts w:ascii="Arial" w:hAnsi="Arial" w:cs="Arial"/>
          <w:b/>
          <w:sz w:val="28"/>
          <w:szCs w:val="28"/>
        </w:rPr>
        <w:lastRenderedPageBreak/>
        <w:t>Appendix</w:t>
      </w:r>
      <w:r w:rsidRPr="009122F5">
        <w:rPr>
          <w:rFonts w:ascii="Arial" w:hAnsi="Arial" w:cs="Arial"/>
          <w:b/>
          <w:sz w:val="28"/>
          <w:szCs w:val="28"/>
        </w:rPr>
        <w:t xml:space="preserve"> 4</w:t>
      </w:r>
      <w:bookmarkEnd w:id="19"/>
    </w:p>
    <w:p w:rsidR="00B573E7" w:rsidRDefault="00B573E7" w:rsidP="00951A3F">
      <w:pPr>
        <w:tabs>
          <w:tab w:val="left" w:pos="6521"/>
        </w:tabs>
        <w:rPr>
          <w:rFonts w:ascii="Arial" w:hAnsi="Arial" w:cs="Arial"/>
          <w:b/>
          <w:sz w:val="28"/>
          <w:szCs w:val="28"/>
        </w:rPr>
      </w:pPr>
    </w:p>
    <w:p w:rsidR="004E2E3F" w:rsidRPr="00B573E7" w:rsidRDefault="00865FC5" w:rsidP="00B573E7">
      <w:pPr>
        <w:tabs>
          <w:tab w:val="left" w:pos="6521"/>
        </w:tabs>
        <w:rPr>
          <w:rFonts w:ascii="Arial" w:hAnsi="Arial" w:cs="Arial"/>
          <w:b/>
          <w:sz w:val="22"/>
          <w:szCs w:val="22"/>
        </w:rPr>
      </w:pPr>
      <w:bookmarkStart w:id="20" w:name="_Hlk398126601"/>
      <w:r w:rsidRPr="009122F5">
        <w:rPr>
          <w:rFonts w:ascii="Arial" w:hAnsi="Arial" w:cs="Arial"/>
          <w:b/>
          <w:sz w:val="28"/>
          <w:szCs w:val="28"/>
        </w:rPr>
        <w:t>Recording Inc</w:t>
      </w:r>
      <w:r w:rsidR="00C960E9">
        <w:rPr>
          <w:rFonts w:ascii="Arial" w:hAnsi="Arial" w:cs="Arial"/>
          <w:b/>
          <w:sz w:val="28"/>
          <w:szCs w:val="28"/>
        </w:rPr>
        <w:t xml:space="preserve">idents </w:t>
      </w:r>
      <w:bookmarkEnd w:id="20"/>
      <w:r w:rsidR="00C960E9">
        <w:rPr>
          <w:rFonts w:ascii="Arial" w:hAnsi="Arial" w:cs="Arial"/>
          <w:b/>
          <w:sz w:val="28"/>
          <w:szCs w:val="28"/>
        </w:rPr>
        <w:t xml:space="preserve">of </w:t>
      </w:r>
      <w:r w:rsidRPr="009122F5">
        <w:rPr>
          <w:rFonts w:ascii="Arial" w:hAnsi="Arial" w:cs="Arial"/>
          <w:b/>
          <w:sz w:val="28"/>
          <w:szCs w:val="28"/>
        </w:rPr>
        <w:t xml:space="preserve">Physical </w:t>
      </w:r>
      <w:r w:rsidR="00C960E9">
        <w:rPr>
          <w:rFonts w:ascii="Arial" w:hAnsi="Arial" w:cs="Arial"/>
          <w:b/>
          <w:sz w:val="28"/>
          <w:szCs w:val="28"/>
        </w:rPr>
        <w:t xml:space="preserve">Contact and </w:t>
      </w:r>
      <w:r w:rsidR="00951A3F" w:rsidRPr="009122F5">
        <w:rPr>
          <w:rFonts w:ascii="Arial" w:hAnsi="Arial" w:cs="Arial"/>
          <w:b/>
          <w:sz w:val="28"/>
          <w:szCs w:val="28"/>
        </w:rPr>
        <w:t>Intervention</w:t>
      </w:r>
      <w:r w:rsidR="00C960E9">
        <w:rPr>
          <w:rFonts w:ascii="Arial" w:hAnsi="Arial" w:cs="Arial"/>
          <w:b/>
          <w:sz w:val="28"/>
          <w:szCs w:val="28"/>
        </w:rPr>
        <w:t xml:space="preserve">s </w:t>
      </w:r>
    </w:p>
    <w:p w:rsidR="00951A3F" w:rsidRDefault="00951A3F" w:rsidP="00D10E2F">
      <w:pPr>
        <w:rPr>
          <w:rFonts w:ascii="Arial" w:hAnsi="Arial" w:cs="Arial"/>
          <w:sz w:val="22"/>
          <w:szCs w:val="22"/>
        </w:rPr>
      </w:pPr>
    </w:p>
    <w:p w:rsidR="004E2EC1" w:rsidRDefault="00D10E2F" w:rsidP="00D10E2F">
      <w:pPr>
        <w:rPr>
          <w:rFonts w:ascii="Arial" w:hAnsi="Arial" w:cs="Arial"/>
          <w:sz w:val="22"/>
          <w:szCs w:val="22"/>
        </w:rPr>
      </w:pPr>
      <w:r w:rsidRPr="00FD5374">
        <w:rPr>
          <w:rFonts w:ascii="Arial" w:hAnsi="Arial" w:cs="Arial"/>
          <w:sz w:val="22"/>
          <w:szCs w:val="22"/>
        </w:rPr>
        <w:t>Staff or carers should report any incidents falling with</w:t>
      </w:r>
      <w:r w:rsidR="00951A3F">
        <w:rPr>
          <w:rFonts w:ascii="Arial" w:hAnsi="Arial" w:cs="Arial"/>
          <w:sz w:val="22"/>
          <w:szCs w:val="22"/>
        </w:rPr>
        <w:t xml:space="preserve">in the </w:t>
      </w:r>
      <w:r w:rsidR="00B82DE3">
        <w:rPr>
          <w:rFonts w:ascii="Arial" w:hAnsi="Arial" w:cs="Arial"/>
          <w:sz w:val="22"/>
          <w:szCs w:val="22"/>
        </w:rPr>
        <w:t>parameters</w:t>
      </w:r>
      <w:r w:rsidRPr="00FD5374">
        <w:rPr>
          <w:rFonts w:ascii="Arial" w:hAnsi="Arial" w:cs="Arial"/>
          <w:sz w:val="22"/>
          <w:szCs w:val="22"/>
        </w:rPr>
        <w:t xml:space="preserve"> of this guide by completing an incident report form VA/PI</w:t>
      </w:r>
      <w:r w:rsidR="006E30DE">
        <w:rPr>
          <w:rStyle w:val="FootnoteReference"/>
          <w:rFonts w:ascii="Arial" w:hAnsi="Arial" w:cs="Arial"/>
          <w:sz w:val="22"/>
          <w:szCs w:val="22"/>
        </w:rPr>
        <w:footnoteReference w:id="14"/>
      </w:r>
      <w:r w:rsidRPr="00FD5374">
        <w:rPr>
          <w:rFonts w:ascii="Arial" w:hAnsi="Arial" w:cs="Arial"/>
          <w:sz w:val="22"/>
          <w:szCs w:val="22"/>
        </w:rPr>
        <w:t xml:space="preserve"> </w:t>
      </w:r>
      <w:r w:rsidR="00944E9E">
        <w:rPr>
          <w:rFonts w:ascii="Arial" w:hAnsi="Arial" w:cs="Arial"/>
          <w:sz w:val="22"/>
          <w:szCs w:val="22"/>
        </w:rPr>
        <w:t xml:space="preserve"> (Part 1) </w:t>
      </w:r>
      <w:r w:rsidR="006E30DE">
        <w:rPr>
          <w:rFonts w:ascii="Arial" w:hAnsi="Arial" w:cs="Arial"/>
          <w:sz w:val="22"/>
          <w:szCs w:val="22"/>
        </w:rPr>
        <w:t>or Minor Incident form</w:t>
      </w:r>
      <w:r w:rsidR="00C4119B">
        <w:rPr>
          <w:rStyle w:val="FootnoteReference"/>
          <w:rFonts w:ascii="Arial" w:hAnsi="Arial" w:cs="Arial"/>
          <w:sz w:val="22"/>
          <w:szCs w:val="22"/>
        </w:rPr>
        <w:footnoteReference w:id="15"/>
      </w:r>
      <w:r w:rsidR="004E2EC1">
        <w:rPr>
          <w:rFonts w:ascii="Arial" w:hAnsi="Arial" w:cs="Arial"/>
          <w:sz w:val="22"/>
          <w:szCs w:val="22"/>
        </w:rPr>
        <w:t xml:space="preserve"> </w:t>
      </w:r>
      <w:r w:rsidR="009122F5">
        <w:rPr>
          <w:rFonts w:ascii="Arial" w:hAnsi="Arial" w:cs="Arial"/>
          <w:sz w:val="22"/>
          <w:szCs w:val="22"/>
        </w:rPr>
        <w:t>in the</w:t>
      </w:r>
      <w:r w:rsidR="004E2EC1">
        <w:rPr>
          <w:rFonts w:ascii="Arial" w:hAnsi="Arial" w:cs="Arial"/>
          <w:sz w:val="22"/>
          <w:szCs w:val="22"/>
        </w:rPr>
        <w:t xml:space="preserve"> case of foster carers </w:t>
      </w:r>
      <w:r w:rsidRPr="00FD5374">
        <w:rPr>
          <w:rFonts w:ascii="Arial" w:hAnsi="Arial" w:cs="Arial"/>
          <w:sz w:val="22"/>
          <w:szCs w:val="22"/>
        </w:rPr>
        <w:t xml:space="preserve">as soon as possible after an incident occurs.  </w:t>
      </w:r>
    </w:p>
    <w:p w:rsidR="004E2EC1" w:rsidRDefault="004E2EC1" w:rsidP="00D10E2F">
      <w:pPr>
        <w:rPr>
          <w:rFonts w:ascii="Arial" w:hAnsi="Arial" w:cs="Arial"/>
          <w:sz w:val="22"/>
          <w:szCs w:val="22"/>
        </w:rPr>
      </w:pPr>
    </w:p>
    <w:p w:rsidR="004E2EC1" w:rsidRDefault="00D10E2F" w:rsidP="004E2EC1">
      <w:pPr>
        <w:rPr>
          <w:rFonts w:ascii="Arial" w:hAnsi="Arial" w:cs="Arial"/>
          <w:sz w:val="22"/>
          <w:szCs w:val="22"/>
        </w:rPr>
      </w:pPr>
      <w:r w:rsidRPr="00D10E2F">
        <w:rPr>
          <w:rFonts w:ascii="Arial" w:hAnsi="Arial" w:cs="Arial"/>
          <w:sz w:val="22"/>
          <w:szCs w:val="22"/>
        </w:rPr>
        <w:t>A copy of</w:t>
      </w:r>
      <w:r w:rsidR="008F4DB9">
        <w:rPr>
          <w:rFonts w:ascii="Arial" w:hAnsi="Arial" w:cs="Arial"/>
          <w:sz w:val="22"/>
          <w:szCs w:val="22"/>
        </w:rPr>
        <w:t xml:space="preserve"> </w:t>
      </w:r>
      <w:r w:rsidRPr="00D10E2F">
        <w:rPr>
          <w:rFonts w:ascii="Arial" w:hAnsi="Arial" w:cs="Arial"/>
          <w:sz w:val="22"/>
          <w:szCs w:val="22"/>
        </w:rPr>
        <w:t>the</w:t>
      </w:r>
      <w:r w:rsidRPr="00FD5374">
        <w:rPr>
          <w:rFonts w:ascii="Arial" w:hAnsi="Arial" w:cs="Arial"/>
          <w:sz w:val="22"/>
          <w:szCs w:val="22"/>
        </w:rPr>
        <w:t xml:space="preserve"> completed </w:t>
      </w:r>
      <w:r w:rsidR="004E2EC1">
        <w:rPr>
          <w:rFonts w:ascii="Arial" w:hAnsi="Arial" w:cs="Arial"/>
          <w:sz w:val="22"/>
          <w:szCs w:val="22"/>
        </w:rPr>
        <w:t>form should then be sent</w:t>
      </w:r>
      <w:r w:rsidRPr="00FD5374">
        <w:rPr>
          <w:rFonts w:ascii="Arial" w:hAnsi="Arial" w:cs="Arial"/>
          <w:sz w:val="22"/>
          <w:szCs w:val="22"/>
        </w:rPr>
        <w:t xml:space="preserve"> to the</w:t>
      </w:r>
      <w:r w:rsidR="004E2EC1">
        <w:rPr>
          <w:rFonts w:ascii="Arial" w:hAnsi="Arial" w:cs="Arial"/>
          <w:sz w:val="22"/>
          <w:szCs w:val="22"/>
        </w:rPr>
        <w:t xml:space="preserve"> </w:t>
      </w:r>
    </w:p>
    <w:p w:rsidR="004E2EC1" w:rsidRDefault="004E2EC1" w:rsidP="004E2EC1">
      <w:pPr>
        <w:rPr>
          <w:rFonts w:ascii="Arial" w:hAnsi="Arial" w:cs="Arial"/>
          <w:sz w:val="22"/>
          <w:szCs w:val="22"/>
        </w:rPr>
      </w:pPr>
    </w:p>
    <w:p w:rsidR="004E2EC1" w:rsidRDefault="004E2EC1" w:rsidP="00B564B9">
      <w:pPr>
        <w:numPr>
          <w:ilvl w:val="0"/>
          <w:numId w:val="24"/>
        </w:numPr>
        <w:rPr>
          <w:rFonts w:ascii="Arial" w:hAnsi="Arial" w:cs="Arial"/>
          <w:sz w:val="22"/>
          <w:szCs w:val="22"/>
        </w:rPr>
      </w:pPr>
      <w:r w:rsidRPr="004E2EC1">
        <w:rPr>
          <w:rFonts w:ascii="Arial" w:hAnsi="Arial" w:cs="Arial"/>
          <w:b/>
          <w:sz w:val="22"/>
          <w:szCs w:val="22"/>
        </w:rPr>
        <w:t>line manager</w:t>
      </w:r>
      <w:r>
        <w:rPr>
          <w:rFonts w:ascii="Arial" w:hAnsi="Arial" w:cs="Arial"/>
          <w:sz w:val="22"/>
          <w:szCs w:val="22"/>
        </w:rPr>
        <w:t xml:space="preserve">, in the case of staff </w:t>
      </w:r>
      <w:r w:rsidRPr="004E2EC1">
        <w:rPr>
          <w:rFonts w:ascii="Arial" w:hAnsi="Arial" w:cs="Arial"/>
          <w:b/>
          <w:sz w:val="22"/>
          <w:szCs w:val="22"/>
        </w:rPr>
        <w:t>or</w:t>
      </w:r>
      <w:r>
        <w:rPr>
          <w:rFonts w:ascii="Arial" w:hAnsi="Arial" w:cs="Arial"/>
          <w:sz w:val="22"/>
          <w:szCs w:val="22"/>
        </w:rPr>
        <w:t xml:space="preserve"> the </w:t>
      </w:r>
    </w:p>
    <w:p w:rsidR="004E2EC1" w:rsidRDefault="004E2EC1" w:rsidP="00B564B9">
      <w:pPr>
        <w:numPr>
          <w:ilvl w:val="0"/>
          <w:numId w:val="24"/>
        </w:numPr>
        <w:rPr>
          <w:rFonts w:ascii="Arial" w:hAnsi="Arial" w:cs="Arial"/>
          <w:sz w:val="22"/>
          <w:szCs w:val="22"/>
        </w:rPr>
      </w:pPr>
      <w:r w:rsidRPr="004E2EC1">
        <w:rPr>
          <w:rFonts w:ascii="Arial" w:hAnsi="Arial" w:cs="Arial"/>
          <w:b/>
          <w:sz w:val="22"/>
          <w:szCs w:val="22"/>
        </w:rPr>
        <w:t>link worker</w:t>
      </w:r>
      <w:r>
        <w:rPr>
          <w:rFonts w:ascii="Arial" w:hAnsi="Arial" w:cs="Arial"/>
          <w:sz w:val="22"/>
          <w:szCs w:val="22"/>
        </w:rPr>
        <w:t xml:space="preserve"> in the case of carers</w:t>
      </w:r>
      <w:r w:rsidR="002E7061">
        <w:rPr>
          <w:rFonts w:ascii="Arial" w:hAnsi="Arial" w:cs="Arial"/>
          <w:sz w:val="22"/>
          <w:szCs w:val="22"/>
        </w:rPr>
        <w:t xml:space="preserve"> </w:t>
      </w:r>
    </w:p>
    <w:p w:rsidR="00C960E9" w:rsidRDefault="00B82DE3" w:rsidP="00B564B9">
      <w:pPr>
        <w:numPr>
          <w:ilvl w:val="0"/>
          <w:numId w:val="24"/>
        </w:numPr>
        <w:rPr>
          <w:rFonts w:ascii="Arial" w:hAnsi="Arial" w:cs="Arial"/>
          <w:sz w:val="22"/>
          <w:szCs w:val="22"/>
        </w:rPr>
      </w:pPr>
      <w:r>
        <w:rPr>
          <w:rFonts w:ascii="Arial" w:hAnsi="Arial" w:cs="Arial"/>
          <w:sz w:val="22"/>
          <w:szCs w:val="22"/>
        </w:rPr>
        <w:t xml:space="preserve">if the child has an allocated Social Workers the form should also be sent to the </w:t>
      </w:r>
      <w:r w:rsidR="00C960E9">
        <w:rPr>
          <w:rFonts w:ascii="Arial" w:hAnsi="Arial" w:cs="Arial"/>
          <w:b/>
          <w:sz w:val="22"/>
          <w:szCs w:val="22"/>
        </w:rPr>
        <w:t>social worker</w:t>
      </w:r>
      <w:r w:rsidR="00C960E9">
        <w:rPr>
          <w:rFonts w:ascii="Arial" w:hAnsi="Arial" w:cs="Arial"/>
          <w:sz w:val="22"/>
          <w:szCs w:val="22"/>
        </w:rPr>
        <w:t xml:space="preserve"> </w:t>
      </w:r>
    </w:p>
    <w:p w:rsidR="004E2EC1" w:rsidRDefault="004E2EC1" w:rsidP="004E2EC1">
      <w:pPr>
        <w:rPr>
          <w:rFonts w:ascii="Arial" w:hAnsi="Arial" w:cs="Arial"/>
          <w:sz w:val="22"/>
          <w:szCs w:val="22"/>
        </w:rPr>
      </w:pPr>
    </w:p>
    <w:p w:rsidR="004E2EC1" w:rsidRDefault="004E2EC1" w:rsidP="004E2EC1">
      <w:pPr>
        <w:rPr>
          <w:rFonts w:ascii="Arial" w:hAnsi="Arial" w:cs="Arial"/>
          <w:sz w:val="22"/>
          <w:szCs w:val="22"/>
        </w:rPr>
      </w:pPr>
      <w:r>
        <w:rPr>
          <w:rFonts w:ascii="Arial" w:hAnsi="Arial" w:cs="Arial"/>
          <w:sz w:val="22"/>
          <w:szCs w:val="22"/>
        </w:rPr>
        <w:t xml:space="preserve">The </w:t>
      </w:r>
      <w:r w:rsidRPr="00B82DE3">
        <w:rPr>
          <w:rFonts w:ascii="Arial" w:hAnsi="Arial" w:cs="Arial"/>
          <w:b/>
          <w:sz w:val="22"/>
          <w:szCs w:val="22"/>
        </w:rPr>
        <w:t>line manager/link worker</w:t>
      </w:r>
      <w:r>
        <w:rPr>
          <w:rFonts w:ascii="Arial" w:hAnsi="Arial" w:cs="Arial"/>
          <w:sz w:val="22"/>
          <w:szCs w:val="22"/>
        </w:rPr>
        <w:t xml:space="preserve"> should ensure </w:t>
      </w:r>
      <w:r w:rsidR="002E7061">
        <w:rPr>
          <w:rFonts w:ascii="Arial" w:hAnsi="Arial" w:cs="Arial"/>
          <w:sz w:val="22"/>
          <w:szCs w:val="22"/>
        </w:rPr>
        <w:t>that the form has been completed</w:t>
      </w:r>
      <w:r>
        <w:rPr>
          <w:rFonts w:ascii="Arial" w:hAnsi="Arial" w:cs="Arial"/>
          <w:sz w:val="22"/>
          <w:szCs w:val="22"/>
        </w:rPr>
        <w:t xml:space="preserve"> fully and </w:t>
      </w:r>
      <w:r w:rsidRPr="00B82DE3">
        <w:rPr>
          <w:rFonts w:ascii="Arial" w:hAnsi="Arial" w:cs="Arial"/>
          <w:b/>
          <w:sz w:val="22"/>
          <w:szCs w:val="22"/>
        </w:rPr>
        <w:t>agree any action</w:t>
      </w:r>
      <w:r>
        <w:rPr>
          <w:rFonts w:ascii="Arial" w:hAnsi="Arial" w:cs="Arial"/>
          <w:sz w:val="22"/>
          <w:szCs w:val="22"/>
        </w:rPr>
        <w:t xml:space="preserve"> which is required to support the child and those involved in the incident, </w:t>
      </w:r>
      <w:r w:rsidR="006576AA">
        <w:rPr>
          <w:rFonts w:ascii="Arial" w:hAnsi="Arial" w:cs="Arial"/>
          <w:sz w:val="22"/>
          <w:szCs w:val="22"/>
        </w:rPr>
        <w:t xml:space="preserve">in consultation with other staff as required, </w:t>
      </w:r>
      <w:r>
        <w:rPr>
          <w:rFonts w:ascii="Arial" w:hAnsi="Arial" w:cs="Arial"/>
          <w:sz w:val="22"/>
          <w:szCs w:val="22"/>
        </w:rPr>
        <w:t>also noting these on the form. This would normally include</w:t>
      </w:r>
    </w:p>
    <w:p w:rsidR="004E2EC1" w:rsidRDefault="004E2EC1" w:rsidP="004E2EC1">
      <w:pPr>
        <w:rPr>
          <w:rFonts w:ascii="Arial" w:hAnsi="Arial" w:cs="Arial"/>
          <w:sz w:val="22"/>
          <w:szCs w:val="22"/>
        </w:rPr>
      </w:pPr>
    </w:p>
    <w:p w:rsidR="004E2EC1" w:rsidRDefault="004E2EC1" w:rsidP="00B564B9">
      <w:pPr>
        <w:numPr>
          <w:ilvl w:val="0"/>
          <w:numId w:val="26"/>
        </w:numPr>
        <w:rPr>
          <w:rFonts w:ascii="Arial" w:hAnsi="Arial" w:cs="Arial"/>
          <w:sz w:val="22"/>
          <w:szCs w:val="22"/>
        </w:rPr>
      </w:pPr>
      <w:r>
        <w:rPr>
          <w:rFonts w:ascii="Arial" w:hAnsi="Arial" w:cs="Arial"/>
          <w:sz w:val="22"/>
          <w:szCs w:val="22"/>
        </w:rPr>
        <w:t>Completion of VA/PI if required where a foster carer has reported a incident on a Minor Incident form</w:t>
      </w:r>
      <w:r w:rsidR="00951A3F">
        <w:rPr>
          <w:rFonts w:ascii="Arial" w:hAnsi="Arial" w:cs="Arial"/>
          <w:sz w:val="22"/>
          <w:szCs w:val="22"/>
        </w:rPr>
        <w:t xml:space="preserve"> </w:t>
      </w:r>
    </w:p>
    <w:p w:rsidR="00B82DE3" w:rsidRDefault="00B82DE3" w:rsidP="00B564B9">
      <w:pPr>
        <w:numPr>
          <w:ilvl w:val="0"/>
          <w:numId w:val="26"/>
        </w:numPr>
        <w:rPr>
          <w:rFonts w:ascii="Arial" w:hAnsi="Arial" w:cs="Arial"/>
          <w:sz w:val="22"/>
          <w:szCs w:val="22"/>
        </w:rPr>
      </w:pPr>
      <w:r>
        <w:rPr>
          <w:rFonts w:ascii="Arial" w:hAnsi="Arial" w:cs="Arial"/>
          <w:sz w:val="22"/>
          <w:szCs w:val="22"/>
        </w:rPr>
        <w:t>Contact made with parents/carers, if not already done so</w:t>
      </w:r>
    </w:p>
    <w:p w:rsidR="004E2EC1" w:rsidRDefault="004E2EC1" w:rsidP="00B564B9">
      <w:pPr>
        <w:numPr>
          <w:ilvl w:val="0"/>
          <w:numId w:val="25"/>
        </w:numPr>
        <w:rPr>
          <w:rFonts w:ascii="Arial" w:hAnsi="Arial" w:cs="Arial"/>
          <w:sz w:val="22"/>
          <w:szCs w:val="22"/>
        </w:rPr>
      </w:pPr>
      <w:r>
        <w:rPr>
          <w:rFonts w:ascii="Arial" w:hAnsi="Arial" w:cs="Arial"/>
          <w:sz w:val="22"/>
          <w:szCs w:val="22"/>
        </w:rPr>
        <w:t>Debrief for all involved</w:t>
      </w:r>
      <w:r w:rsidR="00944E9E">
        <w:rPr>
          <w:rFonts w:ascii="Arial" w:hAnsi="Arial" w:cs="Arial"/>
          <w:sz w:val="22"/>
          <w:szCs w:val="22"/>
        </w:rPr>
        <w:t xml:space="preserve"> – record on VA/PI Parts 2 and 3</w:t>
      </w:r>
    </w:p>
    <w:p w:rsidR="004E2EC1" w:rsidRDefault="004E2EC1" w:rsidP="00B564B9">
      <w:pPr>
        <w:numPr>
          <w:ilvl w:val="0"/>
          <w:numId w:val="25"/>
        </w:numPr>
        <w:rPr>
          <w:rFonts w:ascii="Arial" w:hAnsi="Arial" w:cs="Arial"/>
          <w:sz w:val="22"/>
          <w:szCs w:val="22"/>
        </w:rPr>
      </w:pPr>
      <w:r>
        <w:rPr>
          <w:rFonts w:ascii="Arial" w:hAnsi="Arial" w:cs="Arial"/>
          <w:sz w:val="22"/>
          <w:szCs w:val="22"/>
        </w:rPr>
        <w:t>Completion or review of the risk assessment</w:t>
      </w:r>
    </w:p>
    <w:p w:rsidR="004E2EC1" w:rsidRDefault="004E2EC1" w:rsidP="00B564B9">
      <w:pPr>
        <w:numPr>
          <w:ilvl w:val="0"/>
          <w:numId w:val="25"/>
        </w:numPr>
        <w:rPr>
          <w:rFonts w:ascii="Arial" w:hAnsi="Arial" w:cs="Arial"/>
          <w:sz w:val="22"/>
          <w:szCs w:val="22"/>
        </w:rPr>
      </w:pPr>
      <w:r>
        <w:rPr>
          <w:rFonts w:ascii="Arial" w:hAnsi="Arial" w:cs="Arial"/>
          <w:sz w:val="22"/>
          <w:szCs w:val="22"/>
        </w:rPr>
        <w:t xml:space="preserve">Completion or update of the </w:t>
      </w:r>
      <w:r w:rsidR="002E7061">
        <w:rPr>
          <w:rFonts w:ascii="Arial" w:hAnsi="Arial" w:cs="Arial"/>
          <w:sz w:val="22"/>
          <w:szCs w:val="22"/>
        </w:rPr>
        <w:t xml:space="preserve">behavioural </w:t>
      </w:r>
      <w:r>
        <w:rPr>
          <w:rFonts w:ascii="Arial" w:hAnsi="Arial" w:cs="Arial"/>
          <w:sz w:val="22"/>
          <w:szCs w:val="22"/>
        </w:rPr>
        <w:t>support plan</w:t>
      </w:r>
    </w:p>
    <w:p w:rsidR="004E2EC1" w:rsidRDefault="004E2EC1" w:rsidP="00B564B9">
      <w:pPr>
        <w:numPr>
          <w:ilvl w:val="0"/>
          <w:numId w:val="25"/>
        </w:numPr>
        <w:rPr>
          <w:rFonts w:ascii="Arial" w:hAnsi="Arial" w:cs="Arial"/>
          <w:sz w:val="22"/>
          <w:szCs w:val="22"/>
        </w:rPr>
      </w:pPr>
      <w:r>
        <w:rPr>
          <w:rFonts w:ascii="Arial" w:hAnsi="Arial" w:cs="Arial"/>
          <w:sz w:val="22"/>
          <w:szCs w:val="22"/>
        </w:rPr>
        <w:t xml:space="preserve">LIAP review if required </w:t>
      </w:r>
    </w:p>
    <w:p w:rsidR="004E2EC1" w:rsidRDefault="004E2EC1" w:rsidP="004E2EC1">
      <w:pPr>
        <w:rPr>
          <w:rFonts w:ascii="Arial" w:hAnsi="Arial" w:cs="Arial"/>
          <w:sz w:val="22"/>
          <w:szCs w:val="22"/>
        </w:rPr>
      </w:pPr>
    </w:p>
    <w:p w:rsidR="006576AA" w:rsidRPr="00E21CB8" w:rsidRDefault="004E2EC1" w:rsidP="004E2EC1">
      <w:pPr>
        <w:rPr>
          <w:rFonts w:ascii="Arial" w:hAnsi="Arial" w:cs="Arial"/>
          <w:sz w:val="22"/>
          <w:szCs w:val="22"/>
        </w:rPr>
      </w:pPr>
      <w:r w:rsidRPr="00E21CB8">
        <w:rPr>
          <w:rFonts w:ascii="Arial" w:hAnsi="Arial" w:cs="Arial"/>
          <w:sz w:val="22"/>
          <w:szCs w:val="22"/>
        </w:rPr>
        <w:t xml:space="preserve">A copy of the form should be </w:t>
      </w:r>
    </w:p>
    <w:p w:rsidR="00C960E9" w:rsidRPr="00E21CB8" w:rsidRDefault="006576AA" w:rsidP="00B564B9">
      <w:pPr>
        <w:numPr>
          <w:ilvl w:val="0"/>
          <w:numId w:val="27"/>
        </w:numPr>
        <w:rPr>
          <w:rFonts w:ascii="Arial" w:hAnsi="Arial" w:cs="Arial"/>
          <w:sz w:val="22"/>
          <w:szCs w:val="22"/>
        </w:rPr>
      </w:pPr>
      <w:r w:rsidRPr="00E21CB8">
        <w:rPr>
          <w:rFonts w:ascii="Arial" w:hAnsi="Arial" w:cs="Arial"/>
          <w:sz w:val="22"/>
          <w:szCs w:val="22"/>
        </w:rPr>
        <w:t>retained on the child’s file</w:t>
      </w:r>
      <w:r w:rsidR="00944E9E" w:rsidRPr="00E21CB8">
        <w:rPr>
          <w:rFonts w:ascii="Arial" w:hAnsi="Arial" w:cs="Arial"/>
          <w:sz w:val="22"/>
          <w:szCs w:val="22"/>
        </w:rPr>
        <w:t xml:space="preserve"> </w:t>
      </w:r>
    </w:p>
    <w:p w:rsidR="00944E9E" w:rsidRPr="00E21CB8" w:rsidRDefault="009122F5" w:rsidP="00B564B9">
      <w:pPr>
        <w:numPr>
          <w:ilvl w:val="0"/>
          <w:numId w:val="27"/>
        </w:numPr>
        <w:rPr>
          <w:rFonts w:ascii="Arial" w:hAnsi="Arial" w:cs="Arial"/>
          <w:sz w:val="22"/>
          <w:szCs w:val="22"/>
        </w:rPr>
      </w:pPr>
      <w:r w:rsidRPr="00E21CB8">
        <w:rPr>
          <w:rFonts w:ascii="Arial" w:hAnsi="Arial" w:cs="Arial"/>
          <w:sz w:val="22"/>
          <w:szCs w:val="22"/>
        </w:rPr>
        <w:t>sent to the Named Person/ Lead Professio</w:t>
      </w:r>
      <w:r w:rsidR="00101F8A" w:rsidRPr="00E21CB8">
        <w:rPr>
          <w:rFonts w:ascii="Arial" w:hAnsi="Arial" w:cs="Arial"/>
          <w:sz w:val="22"/>
          <w:szCs w:val="22"/>
        </w:rPr>
        <w:t>nal where relevant</w:t>
      </w:r>
      <w:r w:rsidR="00944E9E" w:rsidRPr="00E21CB8">
        <w:rPr>
          <w:rFonts w:ascii="Arial" w:hAnsi="Arial" w:cs="Arial"/>
          <w:sz w:val="22"/>
          <w:szCs w:val="22"/>
        </w:rPr>
        <w:t xml:space="preserve"> </w:t>
      </w:r>
    </w:p>
    <w:p w:rsidR="00944E9E" w:rsidRPr="00E21CB8" w:rsidRDefault="00944E9E" w:rsidP="00B564B9">
      <w:pPr>
        <w:numPr>
          <w:ilvl w:val="0"/>
          <w:numId w:val="27"/>
        </w:numPr>
        <w:rPr>
          <w:rFonts w:ascii="Arial" w:hAnsi="Arial" w:cs="Arial"/>
          <w:sz w:val="22"/>
          <w:szCs w:val="22"/>
        </w:rPr>
      </w:pPr>
      <w:r w:rsidRPr="00E21CB8">
        <w:rPr>
          <w:rFonts w:ascii="Arial" w:hAnsi="Arial" w:cs="Arial"/>
          <w:sz w:val="22"/>
          <w:szCs w:val="22"/>
        </w:rPr>
        <w:t>sent to the Service M</w:t>
      </w:r>
      <w:r w:rsidR="006576AA" w:rsidRPr="00E21CB8">
        <w:rPr>
          <w:rFonts w:ascii="Arial" w:hAnsi="Arial" w:cs="Arial"/>
          <w:sz w:val="22"/>
          <w:szCs w:val="22"/>
        </w:rPr>
        <w:t>anager</w:t>
      </w:r>
      <w:r w:rsidR="00C4119B">
        <w:rPr>
          <w:rStyle w:val="FootnoteReference"/>
          <w:rFonts w:ascii="Arial" w:hAnsi="Arial" w:cs="Arial"/>
          <w:sz w:val="22"/>
          <w:szCs w:val="22"/>
        </w:rPr>
        <w:footnoteReference w:id="16"/>
      </w:r>
    </w:p>
    <w:p w:rsidR="006576AA" w:rsidRPr="00E21CB8" w:rsidRDefault="006576AA" w:rsidP="00944E9E">
      <w:pPr>
        <w:numPr>
          <w:ilvl w:val="0"/>
          <w:numId w:val="27"/>
        </w:numPr>
        <w:rPr>
          <w:rFonts w:ascii="Arial" w:hAnsi="Arial" w:cs="Arial"/>
          <w:sz w:val="22"/>
          <w:szCs w:val="22"/>
        </w:rPr>
      </w:pPr>
      <w:r w:rsidRPr="00E21CB8">
        <w:rPr>
          <w:rFonts w:ascii="Arial" w:hAnsi="Arial" w:cs="Arial"/>
          <w:sz w:val="22"/>
          <w:szCs w:val="22"/>
        </w:rPr>
        <w:t>sent to the Business Manager, The Moray Council, High Street, Elgin, IV30 1BX</w:t>
      </w:r>
      <w:r w:rsidR="00944E9E" w:rsidRPr="00E21CB8">
        <w:rPr>
          <w:rFonts w:ascii="Arial" w:hAnsi="Arial" w:cs="Arial"/>
          <w:sz w:val="22"/>
          <w:szCs w:val="22"/>
        </w:rPr>
        <w:t xml:space="preserve"> </w:t>
      </w:r>
    </w:p>
    <w:p w:rsidR="00944E9E" w:rsidRPr="00B82DE3" w:rsidRDefault="00B82DE3" w:rsidP="00C960E9">
      <w:pPr>
        <w:numPr>
          <w:ilvl w:val="0"/>
          <w:numId w:val="27"/>
        </w:numPr>
        <w:rPr>
          <w:rFonts w:ascii="Arial" w:hAnsi="Arial" w:cs="Arial"/>
          <w:sz w:val="22"/>
          <w:szCs w:val="22"/>
        </w:rPr>
      </w:pPr>
      <w:r w:rsidRPr="00B82DE3">
        <w:rPr>
          <w:rFonts w:ascii="Arial" w:hAnsi="Arial" w:cs="Arial"/>
          <w:sz w:val="22"/>
          <w:szCs w:val="22"/>
        </w:rPr>
        <w:t>r</w:t>
      </w:r>
      <w:r w:rsidR="00CE3F26" w:rsidRPr="00B82DE3">
        <w:rPr>
          <w:rFonts w:ascii="Arial" w:hAnsi="Arial" w:cs="Arial"/>
          <w:sz w:val="22"/>
          <w:szCs w:val="22"/>
        </w:rPr>
        <w:t xml:space="preserve">etained on the child’s Social work file where there is an allocated Social Worker </w:t>
      </w:r>
    </w:p>
    <w:p w:rsidR="00C960E9" w:rsidRPr="00E21CB8" w:rsidRDefault="00C960E9" w:rsidP="00C960E9">
      <w:pPr>
        <w:numPr>
          <w:ilvl w:val="0"/>
          <w:numId w:val="27"/>
        </w:numPr>
        <w:rPr>
          <w:rFonts w:ascii="Arial" w:hAnsi="Arial" w:cs="Arial"/>
          <w:sz w:val="22"/>
          <w:szCs w:val="22"/>
        </w:rPr>
      </w:pPr>
      <w:r w:rsidRPr="00B82DE3">
        <w:rPr>
          <w:rFonts w:ascii="Arial" w:hAnsi="Arial" w:cs="Arial"/>
          <w:sz w:val="22"/>
          <w:szCs w:val="22"/>
        </w:rPr>
        <w:t>retained within the Accident Report Book in the case of Schools/ Education units (VA/PI Part 1</w:t>
      </w:r>
      <w:r w:rsidRPr="00E21CB8">
        <w:rPr>
          <w:rFonts w:ascii="Arial" w:hAnsi="Arial" w:cs="Arial"/>
          <w:sz w:val="22"/>
          <w:szCs w:val="22"/>
        </w:rPr>
        <w:t>)</w:t>
      </w:r>
      <w:r w:rsidR="00C4119B" w:rsidRPr="00B82DE3">
        <w:rPr>
          <w:rStyle w:val="FootnoteReference"/>
          <w:rFonts w:ascii="Arial" w:hAnsi="Arial" w:cs="Arial"/>
          <w:sz w:val="22"/>
          <w:szCs w:val="22"/>
        </w:rPr>
        <w:footnoteReference w:id="17"/>
      </w:r>
    </w:p>
    <w:p w:rsidR="00C960E9" w:rsidRDefault="00C960E9" w:rsidP="00C960E9">
      <w:pPr>
        <w:ind w:left="720"/>
        <w:rPr>
          <w:rFonts w:ascii="Arial" w:hAnsi="Arial" w:cs="Arial"/>
          <w:sz w:val="22"/>
          <w:szCs w:val="22"/>
        </w:rPr>
      </w:pPr>
    </w:p>
    <w:p w:rsidR="00D10E2F" w:rsidRPr="00D10E2F" w:rsidRDefault="00951A3F" w:rsidP="00D10E2F">
      <w:pPr>
        <w:rPr>
          <w:rFonts w:ascii="Arial" w:hAnsi="Arial" w:cs="Arial"/>
          <w:sz w:val="22"/>
          <w:szCs w:val="22"/>
        </w:rPr>
      </w:pPr>
      <w:r>
        <w:rPr>
          <w:rFonts w:ascii="Arial" w:hAnsi="Arial" w:cs="Arial"/>
          <w:sz w:val="22"/>
          <w:szCs w:val="22"/>
        </w:rPr>
        <w:t>In addition,</w:t>
      </w:r>
      <w:r w:rsidR="00D10E2F" w:rsidRPr="00D10E2F">
        <w:rPr>
          <w:rFonts w:ascii="Arial" w:hAnsi="Arial" w:cs="Arial"/>
          <w:sz w:val="22"/>
          <w:szCs w:val="22"/>
        </w:rPr>
        <w:t xml:space="preserve"> a RIDDOR report form should al</w:t>
      </w:r>
      <w:r w:rsidR="006576AA">
        <w:rPr>
          <w:rFonts w:ascii="Arial" w:hAnsi="Arial" w:cs="Arial"/>
          <w:sz w:val="22"/>
          <w:szCs w:val="22"/>
        </w:rPr>
        <w:t xml:space="preserve">so be completed where the member of </w:t>
      </w:r>
      <w:r w:rsidR="00CE3F26">
        <w:rPr>
          <w:rFonts w:ascii="Arial" w:hAnsi="Arial" w:cs="Arial"/>
          <w:sz w:val="22"/>
          <w:szCs w:val="22"/>
        </w:rPr>
        <w:t xml:space="preserve">staff </w:t>
      </w:r>
      <w:r w:rsidR="00CE3F26" w:rsidRPr="00D10E2F">
        <w:rPr>
          <w:rFonts w:ascii="Arial" w:hAnsi="Arial" w:cs="Arial"/>
          <w:sz w:val="22"/>
          <w:szCs w:val="22"/>
        </w:rPr>
        <w:t>is</w:t>
      </w:r>
      <w:r w:rsidR="00D10E2F" w:rsidRPr="00D10E2F">
        <w:rPr>
          <w:rFonts w:ascii="Arial" w:hAnsi="Arial" w:cs="Arial"/>
          <w:sz w:val="22"/>
          <w:szCs w:val="22"/>
        </w:rPr>
        <w:t xml:space="preserve"> absent for more than 7 days as a result of any physical injury sustained</w:t>
      </w:r>
      <w:r w:rsidR="00C4119B">
        <w:rPr>
          <w:rStyle w:val="FootnoteReference"/>
          <w:rFonts w:ascii="Arial" w:hAnsi="Arial" w:cs="Arial"/>
          <w:sz w:val="22"/>
          <w:szCs w:val="22"/>
        </w:rPr>
        <w:footnoteReference w:id="18"/>
      </w:r>
      <w:r w:rsidR="00D10E2F" w:rsidRPr="00D10E2F">
        <w:rPr>
          <w:rFonts w:ascii="Arial" w:hAnsi="Arial" w:cs="Arial"/>
          <w:sz w:val="22"/>
          <w:szCs w:val="22"/>
        </w:rPr>
        <w:t xml:space="preserve">. </w:t>
      </w:r>
      <w:r w:rsidR="00C960E9">
        <w:rPr>
          <w:rFonts w:ascii="Arial" w:hAnsi="Arial" w:cs="Arial"/>
          <w:sz w:val="22"/>
          <w:szCs w:val="22"/>
        </w:rPr>
        <w:t xml:space="preserve"> Where a </w:t>
      </w:r>
      <w:r w:rsidR="002E7061">
        <w:rPr>
          <w:rFonts w:ascii="Arial" w:hAnsi="Arial" w:cs="Arial"/>
          <w:sz w:val="22"/>
          <w:szCs w:val="22"/>
        </w:rPr>
        <w:t xml:space="preserve">foster </w:t>
      </w:r>
      <w:r w:rsidR="00C960E9">
        <w:rPr>
          <w:rFonts w:ascii="Arial" w:hAnsi="Arial" w:cs="Arial"/>
          <w:sz w:val="22"/>
          <w:szCs w:val="22"/>
        </w:rPr>
        <w:t>carer is absent from their work for more than 7 days, the possible need to complete a RIDDOR report should be discussed with a Health &amp; Safety adviser.</w:t>
      </w:r>
    </w:p>
    <w:p w:rsidR="00D10E2F" w:rsidRPr="00D10E2F" w:rsidRDefault="00D10E2F" w:rsidP="00D10E2F">
      <w:pPr>
        <w:rPr>
          <w:rFonts w:ascii="Arial" w:hAnsi="Arial" w:cs="Arial"/>
          <w:sz w:val="22"/>
          <w:szCs w:val="22"/>
        </w:rPr>
      </w:pPr>
    </w:p>
    <w:p w:rsidR="00D10E2F" w:rsidRPr="00FD5374" w:rsidRDefault="00D10E2F" w:rsidP="00D10E2F">
      <w:pPr>
        <w:rPr>
          <w:rFonts w:ascii="Arial" w:hAnsi="Arial" w:cs="Arial"/>
          <w:sz w:val="22"/>
          <w:szCs w:val="22"/>
        </w:rPr>
      </w:pPr>
      <w:r w:rsidRPr="00FD5374">
        <w:rPr>
          <w:rFonts w:ascii="Arial" w:hAnsi="Arial" w:cs="Arial"/>
          <w:sz w:val="22"/>
          <w:szCs w:val="22"/>
        </w:rPr>
        <w:t xml:space="preserve">Where the incident relates to disability, gender equality, age, gender reassignment, religion or belief, race or sexual orientation’ an </w:t>
      </w:r>
      <w:hyperlink r:id="rId16" w:history="1">
        <w:r w:rsidRPr="00CE3F26">
          <w:rPr>
            <w:rStyle w:val="Hyperlink"/>
            <w:rFonts w:ascii="Arial" w:hAnsi="Arial" w:cs="Arial"/>
            <w:sz w:val="22"/>
            <w:szCs w:val="22"/>
          </w:rPr>
          <w:t>Equalities Incident Monitoring Form</w:t>
        </w:r>
      </w:hyperlink>
      <w:r w:rsidRPr="00FD5374">
        <w:rPr>
          <w:rFonts w:ascii="Arial" w:hAnsi="Arial" w:cs="Arial"/>
          <w:sz w:val="22"/>
          <w:szCs w:val="22"/>
        </w:rPr>
        <w:t xml:space="preserve"> should be completed</w:t>
      </w:r>
      <w:r w:rsidR="00CE3F26">
        <w:rPr>
          <w:rFonts w:ascii="Arial" w:hAnsi="Arial" w:cs="Arial"/>
          <w:sz w:val="22"/>
          <w:szCs w:val="22"/>
        </w:rPr>
        <w:t>.</w:t>
      </w:r>
      <w:r w:rsidRPr="00FD5374">
        <w:rPr>
          <w:rFonts w:ascii="Arial" w:hAnsi="Arial" w:cs="Arial"/>
          <w:sz w:val="22"/>
          <w:szCs w:val="22"/>
        </w:rPr>
        <w:t xml:space="preserve"> </w:t>
      </w:r>
    </w:p>
    <w:p w:rsidR="00D10E2F" w:rsidRPr="00FD5374" w:rsidRDefault="00D10E2F" w:rsidP="00D10E2F">
      <w:pPr>
        <w:rPr>
          <w:rFonts w:ascii="Arial" w:hAnsi="Arial" w:cs="Arial"/>
          <w:sz w:val="22"/>
          <w:szCs w:val="22"/>
        </w:rPr>
      </w:pPr>
    </w:p>
    <w:p w:rsidR="00D10E2F" w:rsidRPr="00FD5374" w:rsidRDefault="00D10E2F" w:rsidP="00D10E2F">
      <w:pPr>
        <w:rPr>
          <w:rFonts w:ascii="Arial" w:hAnsi="Arial" w:cs="Arial"/>
          <w:sz w:val="22"/>
          <w:szCs w:val="22"/>
        </w:rPr>
      </w:pPr>
      <w:r w:rsidRPr="00FD5374">
        <w:rPr>
          <w:rFonts w:ascii="Arial" w:hAnsi="Arial" w:cs="Arial"/>
          <w:sz w:val="22"/>
          <w:szCs w:val="22"/>
        </w:rPr>
        <w:t xml:space="preserve">When </w:t>
      </w:r>
      <w:r w:rsidR="00CE3F26">
        <w:rPr>
          <w:rFonts w:ascii="Arial" w:hAnsi="Arial" w:cs="Arial"/>
          <w:sz w:val="22"/>
          <w:szCs w:val="22"/>
        </w:rPr>
        <w:t xml:space="preserve">the </w:t>
      </w:r>
      <w:r w:rsidRPr="00FD5374">
        <w:rPr>
          <w:rFonts w:ascii="Arial" w:hAnsi="Arial" w:cs="Arial"/>
          <w:sz w:val="22"/>
          <w:szCs w:val="22"/>
        </w:rPr>
        <w:t xml:space="preserve">form </w:t>
      </w:r>
      <w:r w:rsidR="00CE3F26">
        <w:rPr>
          <w:rFonts w:ascii="Arial" w:hAnsi="Arial" w:cs="Arial"/>
          <w:sz w:val="22"/>
          <w:szCs w:val="22"/>
        </w:rPr>
        <w:t>(VA/PI</w:t>
      </w:r>
      <w:r w:rsidR="00951A3F">
        <w:rPr>
          <w:rFonts w:ascii="Arial" w:hAnsi="Arial" w:cs="Arial"/>
          <w:sz w:val="22"/>
          <w:szCs w:val="22"/>
        </w:rPr>
        <w:t>) is</w:t>
      </w:r>
      <w:r w:rsidR="00CE3F26">
        <w:rPr>
          <w:rFonts w:ascii="Arial" w:hAnsi="Arial" w:cs="Arial"/>
          <w:sz w:val="22"/>
          <w:szCs w:val="22"/>
        </w:rPr>
        <w:t xml:space="preserve"> received by the</w:t>
      </w:r>
      <w:r w:rsidRPr="00D10E2F">
        <w:rPr>
          <w:rFonts w:ascii="Arial" w:hAnsi="Arial" w:cs="Arial"/>
          <w:sz w:val="22"/>
          <w:szCs w:val="22"/>
        </w:rPr>
        <w:t xml:space="preserve"> </w:t>
      </w:r>
      <w:r w:rsidR="008F4DB9">
        <w:rPr>
          <w:rFonts w:ascii="Arial" w:hAnsi="Arial" w:cs="Arial"/>
          <w:sz w:val="22"/>
          <w:szCs w:val="22"/>
        </w:rPr>
        <w:t>Business Support Manager</w:t>
      </w:r>
      <w:r w:rsidR="00951A3F">
        <w:rPr>
          <w:rFonts w:ascii="Arial" w:hAnsi="Arial" w:cs="Arial"/>
          <w:sz w:val="22"/>
          <w:szCs w:val="22"/>
        </w:rPr>
        <w:t>,</w:t>
      </w:r>
      <w:r w:rsidR="008F4DB9">
        <w:rPr>
          <w:rFonts w:ascii="Arial" w:hAnsi="Arial" w:cs="Arial"/>
          <w:sz w:val="22"/>
          <w:szCs w:val="22"/>
        </w:rPr>
        <w:t xml:space="preserve"> </w:t>
      </w:r>
      <w:r w:rsidRPr="00D10E2F">
        <w:rPr>
          <w:rFonts w:ascii="Arial" w:hAnsi="Arial" w:cs="Arial"/>
          <w:sz w:val="22"/>
          <w:szCs w:val="22"/>
        </w:rPr>
        <w:t xml:space="preserve">an </w:t>
      </w:r>
      <w:r w:rsidR="00951A3F">
        <w:rPr>
          <w:rFonts w:ascii="Arial" w:hAnsi="Arial" w:cs="Arial"/>
          <w:sz w:val="22"/>
          <w:szCs w:val="22"/>
        </w:rPr>
        <w:t>acknowledgement letter will be s</w:t>
      </w:r>
      <w:r w:rsidRPr="00D10E2F">
        <w:rPr>
          <w:rFonts w:ascii="Arial" w:hAnsi="Arial" w:cs="Arial"/>
          <w:sz w:val="22"/>
          <w:szCs w:val="22"/>
        </w:rPr>
        <w:t xml:space="preserve">ent to the member of staff involved.  </w:t>
      </w:r>
    </w:p>
    <w:p w:rsidR="00D10E2F" w:rsidRPr="00FD5374" w:rsidRDefault="00D10E2F" w:rsidP="00D10E2F">
      <w:pPr>
        <w:rPr>
          <w:rFonts w:ascii="Arial" w:hAnsi="Arial" w:cs="Arial"/>
          <w:sz w:val="22"/>
          <w:szCs w:val="22"/>
        </w:rPr>
      </w:pPr>
    </w:p>
    <w:p w:rsidR="00B82DE3" w:rsidRDefault="00DA7AED" w:rsidP="00D10E2F">
      <w:pPr>
        <w:rPr>
          <w:rFonts w:ascii="Arial" w:hAnsi="Arial" w:cs="Arial"/>
          <w:sz w:val="22"/>
          <w:szCs w:val="22"/>
        </w:rPr>
      </w:pPr>
      <w:r>
        <w:rPr>
          <w:rFonts w:ascii="Arial" w:hAnsi="Arial" w:cs="Arial"/>
          <w:sz w:val="22"/>
          <w:szCs w:val="22"/>
        </w:rPr>
        <w:t xml:space="preserve">The </w:t>
      </w:r>
      <w:r w:rsidR="009B5F34">
        <w:rPr>
          <w:rFonts w:ascii="Arial" w:hAnsi="Arial" w:cs="Arial"/>
          <w:sz w:val="22"/>
          <w:szCs w:val="22"/>
        </w:rPr>
        <w:t>Education and Social Care</w:t>
      </w:r>
      <w:r w:rsidR="00666C92">
        <w:rPr>
          <w:rFonts w:ascii="Arial" w:hAnsi="Arial" w:cs="Arial"/>
          <w:sz w:val="22"/>
          <w:szCs w:val="22"/>
        </w:rPr>
        <w:t xml:space="preserve"> Department</w:t>
      </w:r>
      <w:r w:rsidR="00D10E2F" w:rsidRPr="00FD5374">
        <w:rPr>
          <w:rFonts w:ascii="Arial" w:hAnsi="Arial" w:cs="Arial"/>
          <w:sz w:val="22"/>
          <w:szCs w:val="22"/>
        </w:rPr>
        <w:t xml:space="preserve"> </w:t>
      </w:r>
      <w:r w:rsidR="00951A3F" w:rsidRPr="00FD5374">
        <w:rPr>
          <w:rFonts w:ascii="Arial" w:hAnsi="Arial" w:cs="Arial"/>
          <w:sz w:val="22"/>
          <w:szCs w:val="22"/>
        </w:rPr>
        <w:t>maintains</w:t>
      </w:r>
      <w:r w:rsidR="00D10E2F" w:rsidRPr="00FD5374">
        <w:rPr>
          <w:rFonts w:ascii="Arial" w:hAnsi="Arial" w:cs="Arial"/>
          <w:sz w:val="22"/>
          <w:szCs w:val="22"/>
        </w:rPr>
        <w:t xml:space="preserve"> </w:t>
      </w:r>
      <w:r w:rsidR="00986AAC">
        <w:rPr>
          <w:rFonts w:ascii="Arial" w:hAnsi="Arial" w:cs="Arial"/>
          <w:sz w:val="22"/>
          <w:szCs w:val="22"/>
        </w:rPr>
        <w:t xml:space="preserve">a </w:t>
      </w:r>
      <w:r w:rsidR="00986AAC" w:rsidRPr="00FD5374">
        <w:rPr>
          <w:rFonts w:ascii="Arial" w:hAnsi="Arial" w:cs="Arial"/>
          <w:sz w:val="22"/>
          <w:szCs w:val="22"/>
        </w:rPr>
        <w:t>database</w:t>
      </w:r>
      <w:r w:rsidR="00D10E2F" w:rsidRPr="00FD5374">
        <w:rPr>
          <w:rFonts w:ascii="Arial" w:hAnsi="Arial" w:cs="Arial"/>
          <w:sz w:val="22"/>
          <w:szCs w:val="22"/>
        </w:rPr>
        <w:t xml:space="preserve"> of </w:t>
      </w:r>
      <w:r w:rsidR="00B82DE3">
        <w:rPr>
          <w:rFonts w:ascii="Arial" w:hAnsi="Arial" w:cs="Arial"/>
          <w:sz w:val="22"/>
          <w:szCs w:val="22"/>
        </w:rPr>
        <w:t xml:space="preserve">reported incidents.  </w:t>
      </w:r>
      <w:r w:rsidR="00666C92">
        <w:rPr>
          <w:rFonts w:ascii="Arial" w:hAnsi="Arial" w:cs="Arial"/>
          <w:sz w:val="22"/>
          <w:szCs w:val="22"/>
        </w:rPr>
        <w:t>This, along with</w:t>
      </w:r>
      <w:r w:rsidR="00666C92" w:rsidRPr="00FD5374">
        <w:rPr>
          <w:rFonts w:ascii="Arial" w:hAnsi="Arial" w:cs="Arial"/>
          <w:sz w:val="22"/>
          <w:szCs w:val="22"/>
        </w:rPr>
        <w:t xml:space="preserve"> a trend profile report</w:t>
      </w:r>
      <w:r w:rsidR="00666C92">
        <w:rPr>
          <w:rFonts w:ascii="Arial" w:hAnsi="Arial" w:cs="Arial"/>
          <w:sz w:val="22"/>
          <w:szCs w:val="22"/>
        </w:rPr>
        <w:t>,</w:t>
      </w:r>
      <w:r w:rsidR="00666C92" w:rsidRPr="00FD5374">
        <w:rPr>
          <w:rFonts w:ascii="Arial" w:hAnsi="Arial" w:cs="Arial"/>
          <w:sz w:val="22"/>
          <w:szCs w:val="22"/>
        </w:rPr>
        <w:t xml:space="preserve"> </w:t>
      </w:r>
      <w:r w:rsidR="00666C92">
        <w:rPr>
          <w:rFonts w:ascii="Arial" w:hAnsi="Arial" w:cs="Arial"/>
          <w:sz w:val="22"/>
          <w:szCs w:val="22"/>
        </w:rPr>
        <w:t>is</w:t>
      </w:r>
      <w:r w:rsidR="00B82DE3">
        <w:rPr>
          <w:rFonts w:ascii="Arial" w:hAnsi="Arial" w:cs="Arial"/>
          <w:sz w:val="22"/>
          <w:szCs w:val="22"/>
        </w:rPr>
        <w:t xml:space="preserve"> reviewed on a monthly basis</w:t>
      </w:r>
      <w:r w:rsidR="00666C92">
        <w:rPr>
          <w:rFonts w:ascii="Arial" w:hAnsi="Arial" w:cs="Arial"/>
          <w:sz w:val="22"/>
          <w:szCs w:val="22"/>
        </w:rPr>
        <w:t xml:space="preserve"> by a Senior Management Group</w:t>
      </w:r>
      <w:r w:rsidR="00B82DE3">
        <w:rPr>
          <w:rFonts w:ascii="Arial" w:hAnsi="Arial" w:cs="Arial"/>
          <w:sz w:val="22"/>
          <w:szCs w:val="22"/>
        </w:rPr>
        <w:t>.</w:t>
      </w:r>
    </w:p>
    <w:p w:rsidR="00B82DE3" w:rsidRDefault="00B82DE3" w:rsidP="00D10E2F">
      <w:pPr>
        <w:rPr>
          <w:rFonts w:ascii="Arial" w:hAnsi="Arial" w:cs="Arial"/>
          <w:sz w:val="22"/>
          <w:szCs w:val="22"/>
        </w:rPr>
      </w:pPr>
    </w:p>
    <w:p w:rsidR="00B82DE3" w:rsidRDefault="00B82DE3" w:rsidP="00D10E2F">
      <w:pPr>
        <w:rPr>
          <w:rFonts w:ascii="Arial" w:hAnsi="Arial" w:cs="Arial"/>
          <w:sz w:val="22"/>
          <w:szCs w:val="22"/>
        </w:rPr>
      </w:pPr>
      <w:r>
        <w:rPr>
          <w:rFonts w:ascii="Arial" w:hAnsi="Arial" w:cs="Arial"/>
          <w:sz w:val="22"/>
          <w:szCs w:val="22"/>
        </w:rPr>
        <w:t xml:space="preserve">If immediate advice and/or support is required, </w:t>
      </w:r>
      <w:r w:rsidR="00666C92">
        <w:rPr>
          <w:rFonts w:ascii="Arial" w:hAnsi="Arial" w:cs="Arial"/>
          <w:sz w:val="22"/>
          <w:szCs w:val="22"/>
        </w:rPr>
        <w:t>in addition to that</w:t>
      </w:r>
      <w:r w:rsidR="00302EBF">
        <w:rPr>
          <w:rFonts w:ascii="Arial" w:hAnsi="Arial" w:cs="Arial"/>
          <w:sz w:val="22"/>
          <w:szCs w:val="22"/>
        </w:rPr>
        <w:t xml:space="preserve"> from the</w:t>
      </w:r>
      <w:r>
        <w:rPr>
          <w:rFonts w:ascii="Arial" w:hAnsi="Arial" w:cs="Arial"/>
          <w:sz w:val="22"/>
          <w:szCs w:val="22"/>
        </w:rPr>
        <w:t xml:space="preserve"> Team Round the Child, the staff/carers involved sh</w:t>
      </w:r>
      <w:r w:rsidR="00302EBF">
        <w:rPr>
          <w:rFonts w:ascii="Arial" w:hAnsi="Arial" w:cs="Arial"/>
          <w:sz w:val="22"/>
          <w:szCs w:val="22"/>
        </w:rPr>
        <w:t xml:space="preserve">ould seek such support as is required dependant </w:t>
      </w:r>
      <w:r>
        <w:rPr>
          <w:rFonts w:ascii="Arial" w:hAnsi="Arial" w:cs="Arial"/>
          <w:sz w:val="22"/>
          <w:szCs w:val="22"/>
        </w:rPr>
        <w:t xml:space="preserve">on the incident. Options </w:t>
      </w:r>
      <w:r w:rsidR="00B5521E">
        <w:rPr>
          <w:rFonts w:ascii="Arial" w:hAnsi="Arial" w:cs="Arial"/>
          <w:sz w:val="22"/>
          <w:szCs w:val="22"/>
        </w:rPr>
        <w:t>include:</w:t>
      </w:r>
    </w:p>
    <w:p w:rsidR="00B82DE3" w:rsidRDefault="00B82DE3" w:rsidP="00D10E2F">
      <w:pPr>
        <w:rPr>
          <w:rFonts w:ascii="Arial" w:hAnsi="Arial" w:cs="Arial"/>
          <w:sz w:val="22"/>
          <w:szCs w:val="22"/>
        </w:rPr>
      </w:pPr>
    </w:p>
    <w:p w:rsidR="00B82DE3" w:rsidRDefault="00B82DE3" w:rsidP="00B82DE3">
      <w:pPr>
        <w:numPr>
          <w:ilvl w:val="0"/>
          <w:numId w:val="27"/>
        </w:numPr>
        <w:rPr>
          <w:rFonts w:ascii="Arial" w:hAnsi="Arial" w:cs="Arial"/>
          <w:sz w:val="22"/>
          <w:szCs w:val="22"/>
        </w:rPr>
      </w:pPr>
      <w:r>
        <w:rPr>
          <w:rFonts w:ascii="Arial" w:hAnsi="Arial" w:cs="Arial"/>
          <w:sz w:val="22"/>
          <w:szCs w:val="22"/>
        </w:rPr>
        <w:t>Immediate line manager</w:t>
      </w:r>
    </w:p>
    <w:p w:rsidR="00B82DE3" w:rsidRDefault="00B82DE3" w:rsidP="00B82DE3">
      <w:pPr>
        <w:numPr>
          <w:ilvl w:val="0"/>
          <w:numId w:val="27"/>
        </w:numPr>
        <w:rPr>
          <w:rFonts w:ascii="Arial" w:hAnsi="Arial" w:cs="Arial"/>
          <w:sz w:val="22"/>
          <w:szCs w:val="22"/>
        </w:rPr>
      </w:pPr>
      <w:r>
        <w:rPr>
          <w:rFonts w:ascii="Arial" w:hAnsi="Arial" w:cs="Arial"/>
          <w:sz w:val="22"/>
          <w:szCs w:val="22"/>
        </w:rPr>
        <w:t>Inclusion and Wellbeing Manager</w:t>
      </w:r>
    </w:p>
    <w:p w:rsidR="00B82DE3" w:rsidRDefault="00B82DE3" w:rsidP="00B82DE3">
      <w:pPr>
        <w:numPr>
          <w:ilvl w:val="0"/>
          <w:numId w:val="27"/>
        </w:numPr>
        <w:rPr>
          <w:rFonts w:ascii="Arial" w:hAnsi="Arial" w:cs="Arial"/>
          <w:sz w:val="22"/>
          <w:szCs w:val="22"/>
        </w:rPr>
      </w:pPr>
      <w:r>
        <w:rPr>
          <w:rFonts w:ascii="Arial" w:hAnsi="Arial" w:cs="Arial"/>
          <w:sz w:val="22"/>
          <w:szCs w:val="22"/>
        </w:rPr>
        <w:t>Health &amp; Safety Adviser</w:t>
      </w:r>
    </w:p>
    <w:p w:rsidR="00B82DE3" w:rsidRDefault="00B82DE3" w:rsidP="00B82DE3">
      <w:pPr>
        <w:numPr>
          <w:ilvl w:val="0"/>
          <w:numId w:val="27"/>
        </w:numPr>
        <w:rPr>
          <w:rFonts w:ascii="Arial" w:hAnsi="Arial" w:cs="Arial"/>
          <w:sz w:val="22"/>
          <w:szCs w:val="22"/>
        </w:rPr>
      </w:pPr>
      <w:r>
        <w:rPr>
          <w:rFonts w:ascii="Arial" w:hAnsi="Arial" w:cs="Arial"/>
          <w:sz w:val="22"/>
          <w:szCs w:val="22"/>
        </w:rPr>
        <w:t>Educational Psychology Team</w:t>
      </w:r>
    </w:p>
    <w:p w:rsidR="00B82DE3" w:rsidRPr="00FD5374" w:rsidRDefault="00B82DE3" w:rsidP="00B82DE3">
      <w:pPr>
        <w:numPr>
          <w:ilvl w:val="0"/>
          <w:numId w:val="27"/>
        </w:numPr>
        <w:rPr>
          <w:rFonts w:ascii="Arial" w:hAnsi="Arial" w:cs="Arial"/>
          <w:sz w:val="22"/>
          <w:szCs w:val="22"/>
        </w:rPr>
      </w:pPr>
      <w:r>
        <w:rPr>
          <w:rFonts w:ascii="Arial" w:hAnsi="Arial" w:cs="Arial"/>
          <w:sz w:val="22"/>
          <w:szCs w:val="22"/>
        </w:rPr>
        <w:t>Autism Team</w:t>
      </w:r>
    </w:p>
    <w:p w:rsidR="00D47912" w:rsidRDefault="00D47912" w:rsidP="00D10E2F">
      <w:pPr>
        <w:spacing w:before="100" w:beforeAutospacing="1" w:after="100" w:afterAutospacing="1"/>
        <w:rPr>
          <w:rFonts w:ascii="Arial" w:hAnsi="Arial" w:cs="Arial"/>
          <w:sz w:val="22"/>
          <w:szCs w:val="22"/>
        </w:rPr>
      </w:pPr>
    </w:p>
    <w:p w:rsidR="00765516" w:rsidRDefault="00765516" w:rsidP="00765516">
      <w:pPr>
        <w:rPr>
          <w:rFonts w:ascii="Arial" w:hAnsi="Arial" w:cs="Arial"/>
          <w:sz w:val="22"/>
          <w:szCs w:val="22"/>
        </w:rPr>
      </w:pPr>
    </w:p>
    <w:p w:rsidR="00765516" w:rsidRDefault="00765516" w:rsidP="00765516">
      <w:pPr>
        <w:rPr>
          <w:rFonts w:ascii="Arial" w:hAnsi="Arial" w:cs="Arial"/>
          <w:sz w:val="22"/>
          <w:szCs w:val="22"/>
        </w:rPr>
      </w:pPr>
    </w:p>
    <w:p w:rsidR="009122F5" w:rsidRDefault="009122F5" w:rsidP="00765516">
      <w:pPr>
        <w:rPr>
          <w:rFonts w:ascii="Arial" w:hAnsi="Arial" w:cs="Arial"/>
          <w:b/>
          <w:sz w:val="28"/>
          <w:szCs w:val="28"/>
        </w:rPr>
      </w:pPr>
    </w:p>
    <w:p w:rsidR="009122F5" w:rsidRDefault="009122F5" w:rsidP="00765516">
      <w:pPr>
        <w:rPr>
          <w:rFonts w:ascii="Arial" w:hAnsi="Arial" w:cs="Arial"/>
          <w:b/>
          <w:sz w:val="28"/>
          <w:szCs w:val="28"/>
        </w:rPr>
      </w:pPr>
    </w:p>
    <w:p w:rsidR="009122F5" w:rsidRDefault="009122F5" w:rsidP="00765516">
      <w:pPr>
        <w:rPr>
          <w:rFonts w:ascii="Arial" w:hAnsi="Arial" w:cs="Arial"/>
          <w:b/>
          <w:sz w:val="28"/>
          <w:szCs w:val="28"/>
        </w:rPr>
      </w:pPr>
    </w:p>
    <w:p w:rsidR="009122F5" w:rsidRDefault="009122F5" w:rsidP="00765516">
      <w:pPr>
        <w:rPr>
          <w:rFonts w:ascii="Arial" w:hAnsi="Arial" w:cs="Arial"/>
          <w:b/>
          <w:sz w:val="28"/>
          <w:szCs w:val="28"/>
        </w:rPr>
      </w:pPr>
    </w:p>
    <w:p w:rsidR="009122F5" w:rsidRDefault="009122F5" w:rsidP="00765516">
      <w:pPr>
        <w:rPr>
          <w:rFonts w:ascii="Arial" w:hAnsi="Arial" w:cs="Arial"/>
          <w:b/>
          <w:sz w:val="28"/>
          <w:szCs w:val="28"/>
        </w:rPr>
      </w:pPr>
    </w:p>
    <w:p w:rsidR="009122F5" w:rsidRDefault="009122F5" w:rsidP="00765516">
      <w:pPr>
        <w:rPr>
          <w:rFonts w:ascii="Arial" w:hAnsi="Arial" w:cs="Arial"/>
          <w:b/>
          <w:sz w:val="28"/>
          <w:szCs w:val="28"/>
        </w:rPr>
      </w:pPr>
    </w:p>
    <w:p w:rsidR="009122F5" w:rsidRDefault="009122F5" w:rsidP="00765516">
      <w:pPr>
        <w:rPr>
          <w:rFonts w:ascii="Arial" w:hAnsi="Arial" w:cs="Arial"/>
          <w:b/>
          <w:sz w:val="28"/>
          <w:szCs w:val="28"/>
        </w:rPr>
      </w:pPr>
    </w:p>
    <w:p w:rsidR="009122F5" w:rsidRDefault="009122F5" w:rsidP="00765516">
      <w:pPr>
        <w:rPr>
          <w:rFonts w:ascii="Arial" w:hAnsi="Arial" w:cs="Arial"/>
          <w:b/>
          <w:sz w:val="28"/>
          <w:szCs w:val="28"/>
        </w:rPr>
      </w:pPr>
    </w:p>
    <w:p w:rsidR="009122F5" w:rsidRDefault="009122F5" w:rsidP="00765516">
      <w:pPr>
        <w:rPr>
          <w:rFonts w:ascii="Arial" w:hAnsi="Arial" w:cs="Arial"/>
          <w:b/>
          <w:sz w:val="28"/>
          <w:szCs w:val="28"/>
        </w:rPr>
      </w:pPr>
    </w:p>
    <w:p w:rsidR="009122F5" w:rsidRDefault="009122F5" w:rsidP="00765516">
      <w:pPr>
        <w:rPr>
          <w:rFonts w:ascii="Arial" w:hAnsi="Arial" w:cs="Arial"/>
          <w:b/>
          <w:sz w:val="28"/>
          <w:szCs w:val="28"/>
        </w:rPr>
      </w:pPr>
    </w:p>
    <w:p w:rsidR="009122F5" w:rsidRDefault="009122F5" w:rsidP="00765516">
      <w:pPr>
        <w:rPr>
          <w:rFonts w:ascii="Arial" w:hAnsi="Arial" w:cs="Arial"/>
          <w:b/>
          <w:sz w:val="28"/>
          <w:szCs w:val="28"/>
        </w:rPr>
      </w:pPr>
    </w:p>
    <w:p w:rsidR="009122F5" w:rsidRDefault="009122F5" w:rsidP="00765516">
      <w:pPr>
        <w:rPr>
          <w:rFonts w:ascii="Arial" w:hAnsi="Arial" w:cs="Arial"/>
          <w:b/>
          <w:sz w:val="28"/>
          <w:szCs w:val="28"/>
        </w:rPr>
      </w:pPr>
    </w:p>
    <w:p w:rsidR="009122F5" w:rsidRDefault="009122F5" w:rsidP="00765516">
      <w:pPr>
        <w:rPr>
          <w:rFonts w:ascii="Arial" w:hAnsi="Arial" w:cs="Arial"/>
          <w:b/>
          <w:sz w:val="28"/>
          <w:szCs w:val="28"/>
        </w:rPr>
      </w:pPr>
    </w:p>
    <w:p w:rsidR="009122F5" w:rsidRDefault="009122F5" w:rsidP="00765516">
      <w:pPr>
        <w:rPr>
          <w:rFonts w:ascii="Arial" w:hAnsi="Arial" w:cs="Arial"/>
          <w:b/>
          <w:sz w:val="28"/>
          <w:szCs w:val="28"/>
        </w:rPr>
      </w:pPr>
    </w:p>
    <w:p w:rsidR="009122F5" w:rsidRDefault="009122F5" w:rsidP="00765516">
      <w:pPr>
        <w:rPr>
          <w:rFonts w:ascii="Arial" w:hAnsi="Arial" w:cs="Arial"/>
          <w:b/>
          <w:sz w:val="28"/>
          <w:szCs w:val="28"/>
        </w:rPr>
      </w:pPr>
    </w:p>
    <w:p w:rsidR="009122F5" w:rsidRDefault="009122F5" w:rsidP="00765516">
      <w:pPr>
        <w:rPr>
          <w:rFonts w:ascii="Arial" w:hAnsi="Arial" w:cs="Arial"/>
          <w:b/>
          <w:sz w:val="28"/>
          <w:szCs w:val="28"/>
        </w:rPr>
      </w:pPr>
    </w:p>
    <w:p w:rsidR="009122F5" w:rsidRDefault="009122F5" w:rsidP="00765516">
      <w:pPr>
        <w:rPr>
          <w:rFonts w:ascii="Arial" w:hAnsi="Arial" w:cs="Arial"/>
          <w:b/>
          <w:sz w:val="28"/>
          <w:szCs w:val="28"/>
        </w:rPr>
      </w:pPr>
    </w:p>
    <w:p w:rsidR="009122F5" w:rsidRDefault="009122F5" w:rsidP="00765516">
      <w:pPr>
        <w:rPr>
          <w:rFonts w:ascii="Arial" w:hAnsi="Arial" w:cs="Arial"/>
          <w:b/>
          <w:sz w:val="28"/>
          <w:szCs w:val="28"/>
        </w:rPr>
      </w:pPr>
    </w:p>
    <w:p w:rsidR="009122F5" w:rsidRDefault="009122F5" w:rsidP="00765516">
      <w:pPr>
        <w:rPr>
          <w:rFonts w:ascii="Arial" w:hAnsi="Arial" w:cs="Arial"/>
          <w:b/>
          <w:sz w:val="28"/>
          <w:szCs w:val="28"/>
        </w:rPr>
      </w:pPr>
    </w:p>
    <w:p w:rsidR="009122F5" w:rsidRDefault="009122F5" w:rsidP="00765516">
      <w:pPr>
        <w:rPr>
          <w:rFonts w:ascii="Arial" w:hAnsi="Arial" w:cs="Arial"/>
          <w:b/>
          <w:sz w:val="28"/>
          <w:szCs w:val="28"/>
        </w:rPr>
      </w:pPr>
    </w:p>
    <w:p w:rsidR="009122F5" w:rsidRDefault="009122F5" w:rsidP="00765516">
      <w:pPr>
        <w:rPr>
          <w:rFonts w:ascii="Arial" w:hAnsi="Arial" w:cs="Arial"/>
          <w:b/>
          <w:sz w:val="28"/>
          <w:szCs w:val="28"/>
        </w:rPr>
      </w:pPr>
    </w:p>
    <w:p w:rsidR="00C960E9" w:rsidRDefault="00C960E9" w:rsidP="00C960E9">
      <w:pPr>
        <w:tabs>
          <w:tab w:val="left" w:pos="7961"/>
          <w:tab w:val="right" w:pos="9638"/>
        </w:tabs>
        <w:rPr>
          <w:rFonts w:ascii="Arial" w:hAnsi="Arial" w:cs="Arial"/>
          <w:b/>
          <w:sz w:val="28"/>
          <w:szCs w:val="28"/>
        </w:rPr>
      </w:pPr>
      <w:r>
        <w:rPr>
          <w:rFonts w:ascii="Arial" w:hAnsi="Arial" w:cs="Arial"/>
          <w:b/>
          <w:sz w:val="28"/>
          <w:szCs w:val="28"/>
        </w:rPr>
        <w:tab/>
      </w:r>
      <w:r>
        <w:rPr>
          <w:rFonts w:ascii="Arial" w:hAnsi="Arial" w:cs="Arial"/>
          <w:b/>
          <w:sz w:val="28"/>
          <w:szCs w:val="28"/>
        </w:rPr>
        <w:tab/>
      </w:r>
    </w:p>
    <w:p w:rsidR="00C960E9" w:rsidRDefault="00C960E9" w:rsidP="00C960E9">
      <w:pPr>
        <w:tabs>
          <w:tab w:val="left" w:pos="7961"/>
          <w:tab w:val="right" w:pos="9638"/>
        </w:tabs>
        <w:rPr>
          <w:rFonts w:ascii="Arial" w:hAnsi="Arial" w:cs="Arial"/>
          <w:b/>
          <w:sz w:val="28"/>
          <w:szCs w:val="28"/>
        </w:rPr>
      </w:pPr>
    </w:p>
    <w:p w:rsidR="00C960E9" w:rsidRDefault="00C960E9" w:rsidP="00C960E9">
      <w:pPr>
        <w:tabs>
          <w:tab w:val="left" w:pos="7961"/>
          <w:tab w:val="right" w:pos="9638"/>
        </w:tabs>
        <w:rPr>
          <w:rFonts w:ascii="Arial" w:hAnsi="Arial" w:cs="Arial"/>
          <w:b/>
          <w:sz w:val="28"/>
          <w:szCs w:val="28"/>
        </w:rPr>
      </w:pPr>
    </w:p>
    <w:p w:rsidR="00C960E9" w:rsidRDefault="00C960E9" w:rsidP="00C960E9">
      <w:pPr>
        <w:tabs>
          <w:tab w:val="left" w:pos="7961"/>
          <w:tab w:val="right" w:pos="9638"/>
        </w:tabs>
        <w:rPr>
          <w:rFonts w:ascii="Arial" w:hAnsi="Arial" w:cs="Arial"/>
          <w:b/>
          <w:sz w:val="28"/>
          <w:szCs w:val="28"/>
        </w:rPr>
      </w:pPr>
    </w:p>
    <w:p w:rsidR="00C960E9" w:rsidRDefault="00C960E9" w:rsidP="00C960E9">
      <w:pPr>
        <w:tabs>
          <w:tab w:val="left" w:pos="7961"/>
          <w:tab w:val="right" w:pos="9638"/>
        </w:tabs>
        <w:rPr>
          <w:rFonts w:ascii="Arial" w:hAnsi="Arial" w:cs="Arial"/>
          <w:b/>
          <w:sz w:val="28"/>
          <w:szCs w:val="28"/>
        </w:rPr>
      </w:pPr>
    </w:p>
    <w:p w:rsidR="00C960E9" w:rsidRDefault="00C960E9" w:rsidP="00C960E9">
      <w:pPr>
        <w:tabs>
          <w:tab w:val="left" w:pos="7961"/>
          <w:tab w:val="right" w:pos="9638"/>
        </w:tabs>
        <w:rPr>
          <w:rFonts w:ascii="Arial" w:hAnsi="Arial" w:cs="Arial"/>
          <w:b/>
          <w:sz w:val="28"/>
          <w:szCs w:val="28"/>
        </w:rPr>
      </w:pPr>
    </w:p>
    <w:p w:rsidR="00AB61C9" w:rsidRDefault="00AB61C9" w:rsidP="00C960E9">
      <w:pPr>
        <w:tabs>
          <w:tab w:val="left" w:pos="7961"/>
          <w:tab w:val="right" w:pos="9638"/>
        </w:tabs>
        <w:jc w:val="right"/>
        <w:rPr>
          <w:rFonts w:ascii="Arial" w:hAnsi="Arial" w:cs="Arial"/>
          <w:b/>
          <w:sz w:val="28"/>
          <w:szCs w:val="28"/>
        </w:rPr>
      </w:pPr>
    </w:p>
    <w:p w:rsidR="00AB61C9" w:rsidRDefault="00AB61C9" w:rsidP="00C960E9">
      <w:pPr>
        <w:tabs>
          <w:tab w:val="left" w:pos="7961"/>
          <w:tab w:val="right" w:pos="9638"/>
        </w:tabs>
        <w:jc w:val="right"/>
        <w:rPr>
          <w:rFonts w:ascii="Arial" w:hAnsi="Arial" w:cs="Arial"/>
          <w:b/>
          <w:sz w:val="28"/>
          <w:szCs w:val="28"/>
        </w:rPr>
      </w:pPr>
    </w:p>
    <w:p w:rsidR="00AB61C9" w:rsidRDefault="00AB61C9" w:rsidP="00C960E9">
      <w:pPr>
        <w:tabs>
          <w:tab w:val="left" w:pos="7961"/>
          <w:tab w:val="right" w:pos="9638"/>
        </w:tabs>
        <w:jc w:val="right"/>
        <w:rPr>
          <w:rFonts w:ascii="Arial" w:hAnsi="Arial" w:cs="Arial"/>
          <w:b/>
          <w:sz w:val="28"/>
          <w:szCs w:val="28"/>
        </w:rPr>
      </w:pPr>
    </w:p>
    <w:p w:rsidR="00B573E7" w:rsidRDefault="00B573E7" w:rsidP="00C960E9">
      <w:pPr>
        <w:tabs>
          <w:tab w:val="left" w:pos="7961"/>
          <w:tab w:val="right" w:pos="9638"/>
        </w:tabs>
        <w:jc w:val="right"/>
        <w:rPr>
          <w:rFonts w:ascii="Arial" w:hAnsi="Arial" w:cs="Arial"/>
          <w:b/>
          <w:sz w:val="28"/>
          <w:szCs w:val="28"/>
        </w:rPr>
      </w:pPr>
      <w:r>
        <w:rPr>
          <w:rFonts w:ascii="Arial" w:hAnsi="Arial" w:cs="Arial"/>
          <w:b/>
          <w:sz w:val="28"/>
          <w:szCs w:val="28"/>
        </w:rPr>
        <w:lastRenderedPageBreak/>
        <w:t>Appendix 5</w:t>
      </w:r>
    </w:p>
    <w:p w:rsidR="00831956" w:rsidRDefault="00831956" w:rsidP="00765516">
      <w:pPr>
        <w:rPr>
          <w:rFonts w:ascii="Arial" w:hAnsi="Arial" w:cs="Arial"/>
          <w:b/>
          <w:sz w:val="28"/>
          <w:szCs w:val="28"/>
        </w:rPr>
      </w:pPr>
    </w:p>
    <w:p w:rsidR="00765516" w:rsidRPr="00765516" w:rsidRDefault="00765516" w:rsidP="00765516">
      <w:pPr>
        <w:rPr>
          <w:rFonts w:ascii="Arial" w:hAnsi="Arial" w:cs="Arial"/>
          <w:b/>
          <w:sz w:val="28"/>
          <w:szCs w:val="28"/>
        </w:rPr>
      </w:pPr>
      <w:bookmarkStart w:id="21" w:name="_Hlk398213483"/>
      <w:r w:rsidRPr="00765516">
        <w:rPr>
          <w:rFonts w:ascii="Arial" w:hAnsi="Arial" w:cs="Arial"/>
          <w:b/>
          <w:sz w:val="28"/>
          <w:szCs w:val="28"/>
        </w:rPr>
        <w:t xml:space="preserve">Support for Staff and </w:t>
      </w:r>
      <w:r w:rsidR="001005BA">
        <w:rPr>
          <w:rFonts w:ascii="Arial" w:hAnsi="Arial" w:cs="Arial"/>
          <w:b/>
          <w:sz w:val="28"/>
          <w:szCs w:val="28"/>
        </w:rPr>
        <w:t>C</w:t>
      </w:r>
      <w:r w:rsidRPr="00765516">
        <w:rPr>
          <w:rFonts w:ascii="Arial" w:hAnsi="Arial" w:cs="Arial"/>
          <w:b/>
          <w:sz w:val="28"/>
          <w:szCs w:val="28"/>
        </w:rPr>
        <w:t>arers</w:t>
      </w:r>
    </w:p>
    <w:bookmarkEnd w:id="21"/>
    <w:p w:rsidR="00765516" w:rsidRPr="00765516" w:rsidRDefault="00765516" w:rsidP="00765516">
      <w:pPr>
        <w:rPr>
          <w:rFonts w:ascii="Arial" w:hAnsi="Arial" w:cs="Arial"/>
          <w:b/>
          <w:sz w:val="22"/>
          <w:szCs w:val="22"/>
        </w:rPr>
      </w:pPr>
    </w:p>
    <w:p w:rsidR="00765516" w:rsidRDefault="00E450AB" w:rsidP="00765516">
      <w:pPr>
        <w:rPr>
          <w:rFonts w:ascii="Arial" w:hAnsi="Arial" w:cs="Arial"/>
          <w:sz w:val="22"/>
          <w:szCs w:val="22"/>
        </w:rPr>
      </w:pPr>
      <w:r w:rsidRPr="00A25A50">
        <w:rPr>
          <w:rFonts w:ascii="Arial" w:hAnsi="Arial" w:cs="Arial"/>
          <w:sz w:val="12"/>
          <w:szCs w:val="12"/>
        </w:rPr>
        <w:t xml:space="preserve"> </w:t>
      </w:r>
      <w:r w:rsidR="00765516" w:rsidRPr="00A25A50">
        <w:rPr>
          <w:rFonts w:ascii="Arial" w:hAnsi="Arial" w:cs="Arial"/>
          <w:sz w:val="22"/>
          <w:szCs w:val="22"/>
        </w:rPr>
        <w:t xml:space="preserve">Support for a carer facing an allegation would come from the Moray Council </w:t>
      </w:r>
      <w:r w:rsidR="00E72A3E">
        <w:rPr>
          <w:rFonts w:ascii="Arial" w:hAnsi="Arial" w:cs="Arial"/>
          <w:sz w:val="22"/>
          <w:szCs w:val="22"/>
        </w:rPr>
        <w:t>Placement</w:t>
      </w:r>
      <w:r w:rsidR="00B5521E">
        <w:rPr>
          <w:rFonts w:ascii="Arial" w:hAnsi="Arial" w:cs="Arial"/>
          <w:sz w:val="22"/>
          <w:szCs w:val="22"/>
        </w:rPr>
        <w:t xml:space="preserve"> Services</w:t>
      </w:r>
      <w:r w:rsidR="00E72A3E">
        <w:rPr>
          <w:rFonts w:ascii="Arial" w:hAnsi="Arial" w:cs="Arial"/>
          <w:sz w:val="22"/>
          <w:szCs w:val="22"/>
        </w:rPr>
        <w:t xml:space="preserve"> </w:t>
      </w:r>
      <w:r w:rsidR="00765516" w:rsidRPr="00A25A50">
        <w:rPr>
          <w:rFonts w:ascii="Arial" w:hAnsi="Arial" w:cs="Arial"/>
          <w:sz w:val="22"/>
          <w:szCs w:val="22"/>
        </w:rPr>
        <w:t xml:space="preserve"> Team and/or the Fostering Network.  </w:t>
      </w:r>
    </w:p>
    <w:p w:rsidR="00765516" w:rsidRDefault="00765516" w:rsidP="00765516">
      <w:pPr>
        <w:rPr>
          <w:rFonts w:ascii="Arial" w:hAnsi="Arial" w:cs="Arial"/>
          <w:sz w:val="22"/>
          <w:szCs w:val="22"/>
        </w:rPr>
      </w:pPr>
    </w:p>
    <w:p w:rsidR="00765516" w:rsidRDefault="00765516" w:rsidP="00765516">
      <w:pPr>
        <w:rPr>
          <w:rFonts w:ascii="Arial" w:hAnsi="Arial" w:cs="Arial"/>
          <w:sz w:val="22"/>
          <w:szCs w:val="22"/>
        </w:rPr>
      </w:pPr>
      <w:r>
        <w:rPr>
          <w:rFonts w:ascii="Arial" w:hAnsi="Arial" w:cs="Arial"/>
          <w:sz w:val="22"/>
          <w:szCs w:val="22"/>
        </w:rPr>
        <w:t xml:space="preserve">Staff </w:t>
      </w:r>
      <w:r w:rsidRPr="00A25A50">
        <w:rPr>
          <w:rFonts w:ascii="Arial" w:hAnsi="Arial" w:cs="Arial"/>
          <w:sz w:val="22"/>
          <w:szCs w:val="22"/>
        </w:rPr>
        <w:t xml:space="preserve">can seek assistance from the </w:t>
      </w:r>
      <w:hyperlink r:id="rId17" w:history="1">
        <w:r w:rsidRPr="00765516">
          <w:rPr>
            <w:rStyle w:val="Hyperlink"/>
            <w:rFonts w:ascii="Arial" w:hAnsi="Arial" w:cs="Arial"/>
            <w:sz w:val="22"/>
            <w:szCs w:val="22"/>
          </w:rPr>
          <w:t>Employee Assistance Scheme</w:t>
        </w:r>
      </w:hyperlink>
      <w:r>
        <w:rPr>
          <w:rFonts w:ascii="Arial" w:hAnsi="Arial" w:cs="Arial"/>
          <w:sz w:val="22"/>
          <w:szCs w:val="22"/>
        </w:rPr>
        <w:t xml:space="preserve"> . This includes </w:t>
      </w:r>
    </w:p>
    <w:p w:rsidR="00765516" w:rsidRPr="00DA2B59" w:rsidRDefault="00765516" w:rsidP="00765516">
      <w:pPr>
        <w:spacing w:before="100" w:beforeAutospacing="1" w:after="100" w:afterAutospacing="1"/>
        <w:rPr>
          <w:rFonts w:ascii="Arial" w:hAnsi="Arial" w:cs="Arial"/>
          <w:sz w:val="22"/>
          <w:szCs w:val="22"/>
        </w:rPr>
      </w:pPr>
      <w:r w:rsidRPr="00DA2B59">
        <w:rPr>
          <w:rFonts w:ascii="Arial" w:hAnsi="Arial" w:cs="Arial"/>
          <w:bCs/>
          <w:sz w:val="22"/>
          <w:szCs w:val="22"/>
        </w:rPr>
        <w:t>24 hour, 7 days a week support, comprising</w:t>
      </w:r>
    </w:p>
    <w:tbl>
      <w:tblPr>
        <w:tblW w:w="3350" w:type="pct"/>
        <w:tblCellSpacing w:w="15" w:type="dxa"/>
        <w:tblCellMar>
          <w:top w:w="15" w:type="dxa"/>
          <w:left w:w="15" w:type="dxa"/>
          <w:bottom w:w="15" w:type="dxa"/>
          <w:right w:w="15" w:type="dxa"/>
        </w:tblCellMar>
        <w:tblLook w:val="04A0" w:firstRow="1" w:lastRow="0" w:firstColumn="1" w:lastColumn="0" w:noHBand="0" w:noVBand="1"/>
      </w:tblPr>
      <w:tblGrid>
        <w:gridCol w:w="6518"/>
      </w:tblGrid>
      <w:tr w:rsidR="00765516" w:rsidRPr="00FD5374" w:rsidTr="00765516">
        <w:trPr>
          <w:tblCellSpacing w:w="15" w:type="dxa"/>
        </w:trPr>
        <w:tc>
          <w:tcPr>
            <w:tcW w:w="2300" w:type="pct"/>
            <w:vAlign w:val="center"/>
            <w:hideMark/>
          </w:tcPr>
          <w:p w:rsidR="00765516" w:rsidRPr="00B82DE3" w:rsidRDefault="00765516" w:rsidP="00B82DE3">
            <w:pPr>
              <w:numPr>
                <w:ilvl w:val="0"/>
                <w:numId w:val="27"/>
              </w:numPr>
              <w:rPr>
                <w:rFonts w:ascii="Arial" w:hAnsi="Arial" w:cs="Arial"/>
                <w:sz w:val="22"/>
                <w:szCs w:val="22"/>
              </w:rPr>
            </w:pPr>
            <w:r w:rsidRPr="00B82DE3">
              <w:rPr>
                <w:rFonts w:ascii="Arial" w:hAnsi="Arial" w:cs="Arial"/>
                <w:sz w:val="22"/>
                <w:szCs w:val="22"/>
              </w:rPr>
              <w:t>Structured Telephone Counselling</w:t>
            </w:r>
          </w:p>
        </w:tc>
      </w:tr>
      <w:tr w:rsidR="00765516" w:rsidRPr="00FD5374" w:rsidTr="00765516">
        <w:trPr>
          <w:tblCellSpacing w:w="15" w:type="dxa"/>
        </w:trPr>
        <w:tc>
          <w:tcPr>
            <w:tcW w:w="2300" w:type="pct"/>
            <w:vAlign w:val="center"/>
            <w:hideMark/>
          </w:tcPr>
          <w:p w:rsidR="00765516" w:rsidRPr="00B82DE3" w:rsidRDefault="00765516" w:rsidP="00B82DE3">
            <w:pPr>
              <w:numPr>
                <w:ilvl w:val="0"/>
                <w:numId w:val="27"/>
              </w:numPr>
              <w:rPr>
                <w:rFonts w:ascii="Arial" w:hAnsi="Arial" w:cs="Arial"/>
                <w:sz w:val="22"/>
                <w:szCs w:val="22"/>
              </w:rPr>
            </w:pPr>
            <w:r w:rsidRPr="00B82DE3">
              <w:rPr>
                <w:rFonts w:ascii="Arial" w:hAnsi="Arial" w:cs="Arial"/>
                <w:sz w:val="22"/>
                <w:szCs w:val="22"/>
              </w:rPr>
              <w:t>Face to Face Counselling</w:t>
            </w:r>
          </w:p>
        </w:tc>
      </w:tr>
      <w:tr w:rsidR="00765516" w:rsidRPr="00FD5374" w:rsidTr="00765516">
        <w:trPr>
          <w:tblCellSpacing w:w="15" w:type="dxa"/>
        </w:trPr>
        <w:tc>
          <w:tcPr>
            <w:tcW w:w="2300" w:type="pct"/>
            <w:vAlign w:val="center"/>
            <w:hideMark/>
          </w:tcPr>
          <w:p w:rsidR="00765516" w:rsidRPr="00B82DE3" w:rsidRDefault="00765516" w:rsidP="00B82DE3">
            <w:pPr>
              <w:numPr>
                <w:ilvl w:val="0"/>
                <w:numId w:val="27"/>
              </w:numPr>
              <w:rPr>
                <w:rFonts w:ascii="Arial" w:hAnsi="Arial" w:cs="Arial"/>
                <w:sz w:val="22"/>
                <w:szCs w:val="22"/>
              </w:rPr>
            </w:pPr>
            <w:r w:rsidRPr="00B82DE3">
              <w:rPr>
                <w:rFonts w:ascii="Arial" w:hAnsi="Arial" w:cs="Arial"/>
                <w:sz w:val="22"/>
                <w:szCs w:val="22"/>
              </w:rPr>
              <w:t>Telephone Support</w:t>
            </w:r>
          </w:p>
        </w:tc>
      </w:tr>
    </w:tbl>
    <w:p w:rsidR="00765516" w:rsidRPr="00FD5374" w:rsidRDefault="00765516" w:rsidP="00765516">
      <w:pPr>
        <w:spacing w:before="100" w:beforeAutospacing="1" w:after="100" w:afterAutospacing="1"/>
        <w:rPr>
          <w:rFonts w:ascii="Arial" w:hAnsi="Arial" w:cs="Arial"/>
          <w:sz w:val="22"/>
          <w:szCs w:val="22"/>
        </w:rPr>
      </w:pPr>
      <w:r w:rsidRPr="00FD5374">
        <w:rPr>
          <w:rFonts w:ascii="Arial" w:hAnsi="Arial" w:cs="Arial"/>
          <w:bCs/>
          <w:sz w:val="22"/>
          <w:szCs w:val="22"/>
        </w:rPr>
        <w:t>The service has a 24 hour confidential helpline for all employees which will provide assistance with counselling and support.</w:t>
      </w:r>
    </w:p>
    <w:p w:rsidR="00765516" w:rsidRPr="00FD5374" w:rsidRDefault="00765516" w:rsidP="00765516">
      <w:pPr>
        <w:spacing w:before="100" w:beforeAutospacing="1" w:after="100" w:afterAutospacing="1"/>
        <w:rPr>
          <w:rFonts w:ascii="Arial" w:hAnsi="Arial" w:cs="Arial"/>
          <w:sz w:val="22"/>
          <w:szCs w:val="22"/>
        </w:rPr>
      </w:pPr>
      <w:r w:rsidRPr="00FD5374">
        <w:rPr>
          <w:rFonts w:ascii="Arial" w:hAnsi="Arial" w:cs="Arial"/>
          <w:bCs/>
          <w:sz w:val="22"/>
          <w:szCs w:val="22"/>
        </w:rPr>
        <w:t xml:space="preserve">Face to face counselling is available on request from employees and on a manager’s request. </w:t>
      </w:r>
    </w:p>
    <w:p w:rsidR="00765516" w:rsidRPr="00FD5374" w:rsidRDefault="00765516" w:rsidP="00765516">
      <w:pPr>
        <w:spacing w:before="100" w:beforeAutospacing="1" w:after="100" w:afterAutospacing="1"/>
        <w:rPr>
          <w:rFonts w:ascii="Arial" w:hAnsi="Arial" w:cs="Arial"/>
          <w:sz w:val="22"/>
          <w:szCs w:val="22"/>
        </w:rPr>
      </w:pPr>
      <w:r w:rsidRPr="00D10E2F">
        <w:rPr>
          <w:rFonts w:ascii="Arial" w:hAnsi="Arial" w:cs="Arial"/>
          <w:bCs/>
          <w:sz w:val="22"/>
          <w:szCs w:val="22"/>
        </w:rPr>
        <w:t>Telephone:</w:t>
      </w:r>
      <w:r w:rsidRPr="00FD5374">
        <w:rPr>
          <w:rFonts w:ascii="Arial" w:hAnsi="Arial" w:cs="Arial"/>
          <w:bCs/>
          <w:sz w:val="22"/>
          <w:szCs w:val="22"/>
        </w:rPr>
        <w:t xml:space="preserve"> 0800 970 3980 (available 24 hours a day, 365 days a year) </w:t>
      </w:r>
    </w:p>
    <w:p w:rsidR="00765516" w:rsidRDefault="00765516" w:rsidP="00765516">
      <w:pPr>
        <w:spacing w:before="100" w:beforeAutospacing="1" w:after="100" w:afterAutospacing="1"/>
        <w:rPr>
          <w:rFonts w:ascii="Arial" w:hAnsi="Arial" w:cs="Arial"/>
          <w:bCs/>
          <w:sz w:val="22"/>
          <w:szCs w:val="22"/>
        </w:rPr>
      </w:pPr>
      <w:r w:rsidRPr="00FD5374">
        <w:rPr>
          <w:rFonts w:ascii="Arial" w:hAnsi="Arial" w:cs="Arial"/>
          <w:bCs/>
          <w:sz w:val="22"/>
          <w:szCs w:val="22"/>
        </w:rPr>
        <w:t xml:space="preserve">Web: </w:t>
      </w:r>
      <w:hyperlink r:id="rId18" w:history="1">
        <w:r w:rsidRPr="00FD5374">
          <w:rPr>
            <w:rStyle w:val="Hyperlink"/>
            <w:rFonts w:ascii="Arial" w:hAnsi="Arial" w:cs="Arial"/>
            <w:sz w:val="22"/>
            <w:szCs w:val="22"/>
          </w:rPr>
          <w:t>www.timefortalking.co.uk</w:t>
        </w:r>
        <w:r w:rsidRPr="00FD5374">
          <w:rPr>
            <w:rFonts w:ascii="Arial" w:hAnsi="Arial" w:cs="Arial"/>
            <w:bCs/>
            <w:color w:val="0000FF"/>
            <w:sz w:val="22"/>
            <w:szCs w:val="22"/>
            <w:u w:val="single"/>
          </w:rPr>
          <w:br/>
        </w:r>
      </w:hyperlink>
      <w:r w:rsidRPr="00FD5374">
        <w:rPr>
          <w:rFonts w:ascii="Arial" w:hAnsi="Arial" w:cs="Arial"/>
          <w:bCs/>
          <w:sz w:val="22"/>
          <w:szCs w:val="22"/>
        </w:rPr>
        <w:t>click on the Moray Council logo </w:t>
      </w:r>
      <w:r w:rsidRPr="00FD5374">
        <w:rPr>
          <w:rFonts w:ascii="Arial" w:hAnsi="Arial" w:cs="Arial"/>
          <w:bCs/>
          <w:sz w:val="22"/>
          <w:szCs w:val="22"/>
        </w:rPr>
        <w:br/>
        <w:t xml:space="preserve">enter the password - </w:t>
      </w:r>
      <w:r w:rsidR="00B24A50">
        <w:rPr>
          <w:rFonts w:ascii="Arial" w:hAnsi="Arial" w:cs="Arial"/>
          <w:bCs/>
          <w:sz w:val="22"/>
          <w:szCs w:val="22"/>
        </w:rPr>
        <w:t>e</w:t>
      </w:r>
      <w:r w:rsidR="00B5521E" w:rsidRPr="00FD5374">
        <w:rPr>
          <w:rFonts w:ascii="Arial" w:hAnsi="Arial" w:cs="Arial"/>
          <w:bCs/>
          <w:sz w:val="22"/>
          <w:szCs w:val="22"/>
        </w:rPr>
        <w:t>lgin</w:t>
      </w:r>
      <w:r w:rsidRPr="00FD5374">
        <w:rPr>
          <w:rFonts w:ascii="Arial" w:hAnsi="Arial" w:cs="Arial"/>
          <w:bCs/>
          <w:sz w:val="22"/>
          <w:szCs w:val="22"/>
        </w:rPr>
        <w:t xml:space="preserve"> </w:t>
      </w:r>
    </w:p>
    <w:p w:rsidR="00B82DE3" w:rsidRPr="00FD5374" w:rsidRDefault="00B82DE3" w:rsidP="00765516">
      <w:pPr>
        <w:spacing w:before="100" w:beforeAutospacing="1" w:after="100" w:afterAutospacing="1"/>
        <w:rPr>
          <w:rFonts w:ascii="Arial" w:hAnsi="Arial" w:cs="Arial"/>
          <w:sz w:val="22"/>
          <w:szCs w:val="22"/>
        </w:rPr>
      </w:pPr>
      <w:r>
        <w:rPr>
          <w:rFonts w:ascii="Arial" w:hAnsi="Arial" w:cs="Arial"/>
          <w:bCs/>
          <w:sz w:val="22"/>
          <w:szCs w:val="22"/>
        </w:rPr>
        <w:t>Staff who have been involved in an incident, whether they have been injured or not, should be supported on their return to work. Advice and guidance is available from Moray Council’s Human Resources Department on the options available.</w:t>
      </w:r>
    </w:p>
    <w:p w:rsidR="00E450AB" w:rsidRDefault="00E450AB" w:rsidP="00E450AB">
      <w:pPr>
        <w:ind w:right="-1"/>
        <w:rPr>
          <w:rFonts w:ascii="Arial" w:hAnsi="Arial" w:cs="Arial"/>
          <w:sz w:val="12"/>
          <w:szCs w:val="12"/>
        </w:rPr>
      </w:pPr>
    </w:p>
    <w:p w:rsidR="00332E5C" w:rsidRPr="00A25A50" w:rsidRDefault="00332E5C" w:rsidP="00E450AB">
      <w:pPr>
        <w:ind w:right="-1"/>
        <w:rPr>
          <w:rFonts w:ascii="Arial" w:hAnsi="Arial" w:cs="Arial"/>
          <w:sz w:val="12"/>
          <w:szCs w:val="12"/>
        </w:rPr>
        <w:sectPr w:rsidR="00332E5C" w:rsidRPr="00A25A50" w:rsidSect="001005BA">
          <w:headerReference w:type="default" r:id="rId19"/>
          <w:footerReference w:type="default" r:id="rId20"/>
          <w:footerReference w:type="first" r:id="rId21"/>
          <w:pgSz w:w="11906" w:h="16838" w:code="9"/>
          <w:pgMar w:top="1134" w:right="1134" w:bottom="1134" w:left="1134" w:header="720" w:footer="720" w:gutter="0"/>
          <w:pgNumType w:start="1"/>
          <w:cols w:space="720"/>
          <w:formProt w:val="0"/>
          <w:titlePg/>
          <w:docGrid w:linePitch="326"/>
        </w:sectPr>
      </w:pPr>
    </w:p>
    <w:p w:rsidR="00FB4F4D" w:rsidRDefault="00FB4F4D" w:rsidP="00FB4F4D">
      <w:pPr>
        <w:ind w:right="-1"/>
        <w:jc w:val="right"/>
        <w:rPr>
          <w:rFonts w:ascii="Arial" w:hAnsi="Arial" w:cs="Arial"/>
          <w:b/>
        </w:rPr>
      </w:pPr>
      <w:bookmarkStart w:id="22" w:name="Appendix5P1"/>
      <w:r>
        <w:rPr>
          <w:rFonts w:ascii="Arial" w:hAnsi="Arial" w:cs="Arial"/>
          <w:b/>
          <w:noProof/>
          <w:lang w:eastAsia="en-GB"/>
        </w:rPr>
        <w:lastRenderedPageBreak/>
        <w:drawing>
          <wp:anchor distT="0" distB="0" distL="114300" distR="114300" simplePos="0" relativeHeight="251660288" behindDoc="0" locked="0" layoutInCell="1" allowOverlap="1">
            <wp:simplePos x="0" y="0"/>
            <wp:positionH relativeFrom="column">
              <wp:posOffset>-276225</wp:posOffset>
            </wp:positionH>
            <wp:positionV relativeFrom="paragraph">
              <wp:posOffset>22860</wp:posOffset>
            </wp:positionV>
            <wp:extent cx="698500" cy="850265"/>
            <wp:effectExtent l="19050" t="0" r="6350" b="0"/>
            <wp:wrapSquare wrapText="right"/>
            <wp:docPr id="2" name="Picture 2" descr="http://ts1.mm.bing.net/th?id=I5035368709882600&amp;pid=1.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1.mm.bing.net/th?id=I5035368709882600&amp;pid=1.1">
                      <a:hlinkClick r:id="rId22"/>
                    </pic:cNvPr>
                    <pic:cNvPicPr>
                      <a:picLocks noChangeAspect="1" noChangeArrowheads="1"/>
                    </pic:cNvPicPr>
                  </pic:nvPicPr>
                  <pic:blipFill>
                    <a:blip r:embed="rId23" cstate="print"/>
                    <a:srcRect/>
                    <a:stretch>
                      <a:fillRect/>
                    </a:stretch>
                  </pic:blipFill>
                  <pic:spPr bwMode="auto">
                    <a:xfrm>
                      <a:off x="0" y="0"/>
                      <a:ext cx="698500" cy="850265"/>
                    </a:xfrm>
                    <a:prstGeom prst="rect">
                      <a:avLst/>
                    </a:prstGeom>
                    <a:noFill/>
                    <a:ln w="9525">
                      <a:noFill/>
                      <a:miter lim="800000"/>
                      <a:headEnd/>
                      <a:tailEnd/>
                    </a:ln>
                  </pic:spPr>
                </pic:pic>
              </a:graphicData>
            </a:graphic>
          </wp:anchor>
        </w:drawing>
      </w:r>
      <w:r>
        <w:rPr>
          <w:rFonts w:ascii="Arial" w:hAnsi="Arial" w:cs="Arial"/>
          <w:b/>
        </w:rPr>
        <w:t>A</w:t>
      </w:r>
      <w:r w:rsidRPr="00A25A50">
        <w:rPr>
          <w:rFonts w:ascii="Arial" w:hAnsi="Arial" w:cs="Arial"/>
          <w:b/>
        </w:rPr>
        <w:t xml:space="preserve">PPENDIX </w:t>
      </w:r>
      <w:r w:rsidR="00831956">
        <w:rPr>
          <w:rFonts w:ascii="Arial" w:hAnsi="Arial" w:cs="Arial"/>
          <w:b/>
        </w:rPr>
        <w:t>6</w:t>
      </w:r>
    </w:p>
    <w:p w:rsidR="00FB4F4D" w:rsidRDefault="00FB4F4D" w:rsidP="00FB4F4D">
      <w:pPr>
        <w:ind w:right="-1"/>
        <w:rPr>
          <w:rFonts w:ascii="Arial" w:hAnsi="Arial" w:cs="Arial"/>
          <w:b/>
        </w:rPr>
      </w:pPr>
    </w:p>
    <w:bookmarkEnd w:id="22"/>
    <w:p w:rsidR="00FB4F4D" w:rsidRPr="00A25A50" w:rsidRDefault="00FB4F4D" w:rsidP="00FB4F4D">
      <w:pPr>
        <w:jc w:val="center"/>
        <w:rPr>
          <w:rFonts w:ascii="Arial" w:hAnsi="Arial" w:cs="Arial"/>
          <w:b/>
          <w:sz w:val="40"/>
          <w:szCs w:val="40"/>
        </w:rPr>
      </w:pPr>
      <w:r w:rsidRPr="00A25A50">
        <w:rPr>
          <w:rFonts w:ascii="Arial" w:hAnsi="Arial" w:cs="Arial"/>
          <w:b/>
          <w:sz w:val="40"/>
          <w:szCs w:val="40"/>
        </w:rPr>
        <w:t>Education and Social Care</w:t>
      </w:r>
    </w:p>
    <w:p w:rsidR="00FB4F4D" w:rsidRPr="000F7D15" w:rsidRDefault="00FB4F4D" w:rsidP="00FB4F4D">
      <w:pPr>
        <w:jc w:val="right"/>
        <w:rPr>
          <w:rFonts w:ascii="Arial" w:hAnsi="Arial" w:cs="Arial"/>
          <w:b/>
          <w:sz w:val="16"/>
          <w:szCs w:val="16"/>
          <w:u w:val="single"/>
        </w:rPr>
      </w:pPr>
    </w:p>
    <w:p w:rsidR="00FB4F4D" w:rsidRPr="00A25A50" w:rsidRDefault="00FB4F4D" w:rsidP="00FB4F4D">
      <w:pPr>
        <w:jc w:val="center"/>
        <w:rPr>
          <w:rFonts w:ascii="Arial" w:hAnsi="Arial" w:cs="Arial"/>
          <w:b/>
          <w:sz w:val="36"/>
          <w:szCs w:val="36"/>
          <w:u w:val="single"/>
        </w:rPr>
      </w:pPr>
      <w:r w:rsidRPr="00A25A50">
        <w:rPr>
          <w:rFonts w:ascii="Arial" w:hAnsi="Arial" w:cs="Arial"/>
          <w:b/>
          <w:sz w:val="36"/>
          <w:szCs w:val="36"/>
          <w:u w:val="single"/>
        </w:rPr>
        <w:t xml:space="preserve">Incident Report </w:t>
      </w:r>
      <w:r w:rsidRPr="005C596E">
        <w:rPr>
          <w:rFonts w:ascii="Arial" w:hAnsi="Arial" w:cs="Arial"/>
          <w:b/>
          <w:sz w:val="36"/>
          <w:szCs w:val="36"/>
          <w:u w:val="single"/>
        </w:rPr>
        <w:t>Form</w:t>
      </w:r>
      <w:r w:rsidR="005C596E">
        <w:rPr>
          <w:rFonts w:ascii="Arial" w:hAnsi="Arial" w:cs="Arial"/>
          <w:b/>
          <w:sz w:val="36"/>
          <w:szCs w:val="36"/>
        </w:rPr>
        <w:t xml:space="preserve"> </w:t>
      </w:r>
      <w:r w:rsidR="002D4CD9" w:rsidRPr="005C596E">
        <w:rPr>
          <w:rFonts w:ascii="Arial" w:hAnsi="Arial" w:cs="Arial"/>
          <w:b/>
          <w:sz w:val="36"/>
          <w:szCs w:val="36"/>
        </w:rPr>
        <w:t>VA</w:t>
      </w:r>
      <w:r w:rsidR="002D4CD9" w:rsidRPr="002D4CD9">
        <w:rPr>
          <w:rFonts w:ascii="Arial" w:hAnsi="Arial" w:cs="Arial"/>
          <w:b/>
          <w:sz w:val="36"/>
          <w:szCs w:val="36"/>
        </w:rPr>
        <w:t>/PI (1)</w:t>
      </w:r>
    </w:p>
    <w:p w:rsidR="00FB4F4D" w:rsidRDefault="00FB4F4D" w:rsidP="00FB4F4D">
      <w:pPr>
        <w:rPr>
          <w:rFonts w:ascii="Arial" w:hAnsi="Arial" w:cs="Arial"/>
          <w:sz w:val="16"/>
          <w:szCs w:val="16"/>
        </w:rPr>
      </w:pPr>
    </w:p>
    <w:p w:rsidR="00FB4F4D" w:rsidRDefault="003B2B37" w:rsidP="00FB4F4D">
      <w:pPr>
        <w:jc w:val="center"/>
        <w:rPr>
          <w:rFonts w:ascii="Arial" w:hAnsi="Arial" w:cs="Arial"/>
          <w:b/>
          <w:sz w:val="26"/>
          <w:szCs w:val="26"/>
        </w:rPr>
      </w:pPr>
      <w:r>
        <w:rPr>
          <w:rFonts w:ascii="Arial" w:hAnsi="Arial" w:cs="Arial"/>
          <w:bCs/>
          <w:noProof/>
          <w:sz w:val="22"/>
          <w:szCs w:val="22"/>
          <w:lang w:eastAsia="en-GB"/>
        </w:rPr>
        <mc:AlternateContent>
          <mc:Choice Requires="wps">
            <w:drawing>
              <wp:anchor distT="0" distB="0" distL="114300" distR="114300" simplePos="0" relativeHeight="251662336" behindDoc="1" locked="0" layoutInCell="1" allowOverlap="1">
                <wp:simplePos x="0" y="0"/>
                <wp:positionH relativeFrom="column">
                  <wp:posOffset>-461645</wp:posOffset>
                </wp:positionH>
                <wp:positionV relativeFrom="paragraph">
                  <wp:posOffset>635</wp:posOffset>
                </wp:positionV>
                <wp:extent cx="962025" cy="247650"/>
                <wp:effectExtent l="0" t="635" r="4445" b="0"/>
                <wp:wrapNone/>
                <wp:docPr id="16"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E6A" w:rsidRPr="001B6B6A" w:rsidRDefault="009C7E6A" w:rsidP="00FB4F4D">
                            <w:pPr>
                              <w:rPr>
                                <w:rFonts w:ascii="Arial" w:hAnsi="Arial" w:cs="Arial"/>
                                <w:b/>
                                <w:szCs w:val="24"/>
                              </w:rPr>
                            </w:pPr>
                            <w:r w:rsidRPr="001B6B6A">
                              <w:rPr>
                                <w:rFonts w:ascii="Arial" w:hAnsi="Arial" w:cs="Arial"/>
                                <w:b/>
                                <w:szCs w:val="24"/>
                              </w:rPr>
                              <w:t>PART 1</w:t>
                            </w:r>
                          </w:p>
                          <w:p w:rsidR="009C7E6A" w:rsidRDefault="009C7E6A" w:rsidP="00FB4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7" o:spid="_x0000_s1026" type="#_x0000_t202" style="position:absolute;left:0;text-align:left;margin-left:-36.35pt;margin-top:.05pt;width:75.75pt;height: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" stroked="f">
                <v:textbox>
                  <w:txbxContent>
                    <w:p w:rsidR="009C7E6A" w:rsidRPr="001B6B6A" w:rsidRDefault="009C7E6A" w:rsidP="00FB4F4D">
                      <w:pPr>
                        <w:rPr>
                          <w:rFonts w:ascii="Arial" w:hAnsi="Arial" w:cs="Arial"/>
                          <w:b/>
                          <w:szCs w:val="24"/>
                        </w:rPr>
                      </w:pPr>
                      <w:r w:rsidRPr="001B6B6A">
                        <w:rPr>
                          <w:rFonts w:ascii="Arial" w:hAnsi="Arial" w:cs="Arial"/>
                          <w:b/>
                          <w:szCs w:val="24"/>
                        </w:rPr>
                        <w:t>PART 1</w:t>
                      </w:r>
                    </w:p>
                    <w:p w:rsidR="009C7E6A" w:rsidRDefault="009C7E6A" w:rsidP="00FB4F4D"/>
                  </w:txbxContent>
                </v:textbox>
              </v:shape>
            </w:pict>
          </mc:Fallback>
        </mc:AlternateContent>
      </w:r>
      <w:r w:rsidR="002D4CD9">
        <w:rPr>
          <w:rFonts w:ascii="Arial" w:hAnsi="Arial" w:cs="Arial"/>
          <w:b/>
          <w:sz w:val="26"/>
          <w:szCs w:val="26"/>
        </w:rPr>
        <w:t xml:space="preserve">          </w:t>
      </w:r>
      <w:r w:rsidR="00FB4F4D" w:rsidRPr="00A25A50">
        <w:rPr>
          <w:rFonts w:ascii="Arial" w:hAnsi="Arial" w:cs="Arial"/>
          <w:b/>
          <w:sz w:val="26"/>
          <w:szCs w:val="26"/>
        </w:rPr>
        <w:t>Physical</w:t>
      </w:r>
      <w:r w:rsidR="00977523">
        <w:rPr>
          <w:rFonts w:ascii="Arial" w:hAnsi="Arial" w:cs="Arial"/>
          <w:b/>
          <w:sz w:val="26"/>
          <w:szCs w:val="26"/>
        </w:rPr>
        <w:t xml:space="preserve"> Contact and </w:t>
      </w:r>
      <w:r w:rsidR="00FB4F4D" w:rsidRPr="00A25A50">
        <w:rPr>
          <w:rFonts w:ascii="Arial" w:hAnsi="Arial" w:cs="Arial"/>
          <w:b/>
          <w:sz w:val="26"/>
          <w:szCs w:val="26"/>
        </w:rPr>
        <w:t xml:space="preserve">Intervention </w:t>
      </w:r>
    </w:p>
    <w:p w:rsidR="00FB4F4D" w:rsidRDefault="00FB4F4D" w:rsidP="00FB4F4D">
      <w:pPr>
        <w:rPr>
          <w:rFonts w:ascii="Arial" w:hAnsi="Arial" w:cs="Arial"/>
          <w:sz w:val="8"/>
          <w:szCs w:val="8"/>
          <w:u w:val="single"/>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817"/>
        <w:gridCol w:w="6098"/>
      </w:tblGrid>
      <w:tr w:rsidR="00FB4F4D" w:rsidRPr="00A25A50" w:rsidTr="00E95AB1">
        <w:tc>
          <w:tcPr>
            <w:tcW w:w="10915" w:type="dxa"/>
            <w:gridSpan w:val="2"/>
            <w:shd w:val="clear" w:color="auto" w:fill="D9D9D9"/>
            <w:vAlign w:val="center"/>
          </w:tcPr>
          <w:p w:rsidR="00FB4F4D" w:rsidRPr="002D4CD9" w:rsidRDefault="00FB4F4D" w:rsidP="00E95AB1">
            <w:pPr>
              <w:spacing w:before="60" w:after="60"/>
              <w:rPr>
                <w:rFonts w:ascii="Arial" w:hAnsi="Arial" w:cs="Arial"/>
                <w:b/>
                <w:sz w:val="20"/>
              </w:rPr>
            </w:pPr>
            <w:r w:rsidRPr="002D4CD9">
              <w:rPr>
                <w:rFonts w:ascii="Arial" w:hAnsi="Arial" w:cs="Arial"/>
                <w:b/>
                <w:sz w:val="20"/>
              </w:rPr>
              <w:t>1  EMPLOYEE/CARER DETAILS</w:t>
            </w:r>
          </w:p>
        </w:tc>
      </w:tr>
      <w:tr w:rsidR="00FB4F4D" w:rsidRPr="00A25A50" w:rsidTr="00E95AB1">
        <w:tblPrEx>
          <w:shd w:val="clear" w:color="auto" w:fill="auto"/>
        </w:tblPrEx>
        <w:tc>
          <w:tcPr>
            <w:tcW w:w="4817" w:type="dxa"/>
            <w:vAlign w:val="center"/>
          </w:tcPr>
          <w:p w:rsidR="00FB4F4D" w:rsidRPr="00A25A50" w:rsidRDefault="00FB4F4D" w:rsidP="00E95AB1">
            <w:pPr>
              <w:spacing w:before="60" w:after="60"/>
              <w:rPr>
                <w:rFonts w:ascii="Arial" w:hAnsi="Arial" w:cs="Arial"/>
                <w:sz w:val="20"/>
              </w:rPr>
            </w:pPr>
            <w:r w:rsidRPr="00A25A50">
              <w:rPr>
                <w:rFonts w:ascii="Arial" w:hAnsi="Arial" w:cs="Arial"/>
                <w:b/>
                <w:sz w:val="20"/>
              </w:rPr>
              <w:t>Name:</w:t>
            </w:r>
          </w:p>
        </w:tc>
        <w:tc>
          <w:tcPr>
            <w:tcW w:w="6098" w:type="dxa"/>
            <w:vAlign w:val="center"/>
          </w:tcPr>
          <w:p w:rsidR="00FB4F4D" w:rsidRPr="00A25A50" w:rsidRDefault="00FB4F4D" w:rsidP="00E95AB1">
            <w:pPr>
              <w:spacing w:before="60" w:after="60"/>
              <w:rPr>
                <w:rFonts w:ascii="Arial" w:hAnsi="Arial" w:cs="Arial"/>
                <w:sz w:val="20"/>
              </w:rPr>
            </w:pPr>
            <w:r w:rsidRPr="00A25A50">
              <w:rPr>
                <w:rFonts w:ascii="Arial" w:hAnsi="Arial" w:cs="Arial"/>
                <w:b/>
                <w:sz w:val="20"/>
              </w:rPr>
              <w:t>Job Title:</w:t>
            </w:r>
          </w:p>
        </w:tc>
      </w:tr>
      <w:tr w:rsidR="00FB4F4D" w:rsidRPr="00A25A50" w:rsidTr="00E95AB1">
        <w:tblPrEx>
          <w:shd w:val="clear" w:color="auto" w:fill="auto"/>
        </w:tblPrEx>
        <w:tc>
          <w:tcPr>
            <w:tcW w:w="10915" w:type="dxa"/>
            <w:gridSpan w:val="2"/>
            <w:vAlign w:val="center"/>
          </w:tcPr>
          <w:p w:rsidR="00FB4F4D" w:rsidRPr="00A25A50" w:rsidRDefault="00FB4F4D" w:rsidP="00E95AB1">
            <w:pPr>
              <w:spacing w:before="60" w:after="60"/>
              <w:rPr>
                <w:rFonts w:ascii="Arial" w:hAnsi="Arial" w:cs="Arial"/>
                <w:sz w:val="20"/>
              </w:rPr>
            </w:pPr>
            <w:r w:rsidRPr="00A25A50">
              <w:rPr>
                <w:rFonts w:ascii="Arial" w:hAnsi="Arial" w:cs="Arial"/>
                <w:b/>
                <w:sz w:val="20"/>
              </w:rPr>
              <w:t>Place of Work:</w:t>
            </w:r>
          </w:p>
        </w:tc>
      </w:tr>
    </w:tbl>
    <w:p w:rsidR="00FB4F4D" w:rsidRDefault="00FB4F4D" w:rsidP="00FB4F4D">
      <w:pPr>
        <w:rPr>
          <w:rFonts w:ascii="Arial" w:hAnsi="Arial" w:cs="Arial"/>
          <w:sz w:val="8"/>
          <w:szCs w:val="8"/>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76"/>
        <w:gridCol w:w="3945"/>
        <w:gridCol w:w="1204"/>
        <w:gridCol w:w="4790"/>
      </w:tblGrid>
      <w:tr w:rsidR="00977523" w:rsidRPr="00A25A50" w:rsidTr="00977523">
        <w:tc>
          <w:tcPr>
            <w:tcW w:w="10915" w:type="dxa"/>
            <w:gridSpan w:val="4"/>
            <w:shd w:val="clear" w:color="auto" w:fill="D9D9D9"/>
            <w:vAlign w:val="center"/>
          </w:tcPr>
          <w:p w:rsidR="00977523" w:rsidRPr="002D4CD9" w:rsidRDefault="00977523" w:rsidP="00977523">
            <w:pPr>
              <w:spacing w:before="60" w:after="60"/>
              <w:rPr>
                <w:rFonts w:ascii="Arial" w:hAnsi="Arial" w:cs="Arial"/>
                <w:b/>
                <w:sz w:val="20"/>
              </w:rPr>
            </w:pPr>
            <w:r w:rsidRPr="002D4CD9">
              <w:rPr>
                <w:rFonts w:ascii="Arial" w:hAnsi="Arial" w:cs="Arial"/>
                <w:b/>
                <w:sz w:val="20"/>
              </w:rPr>
              <w:t>2  DETAILS OF YOUNG PERSON</w:t>
            </w:r>
          </w:p>
        </w:tc>
      </w:tr>
      <w:tr w:rsidR="00977523" w:rsidRPr="00A25A50" w:rsidTr="00977523">
        <w:tblPrEx>
          <w:shd w:val="clear" w:color="auto" w:fill="auto"/>
        </w:tblPrEx>
        <w:tc>
          <w:tcPr>
            <w:tcW w:w="976" w:type="dxa"/>
            <w:tcBorders>
              <w:bottom w:val="single" w:sz="4" w:space="0" w:color="auto"/>
              <w:right w:val="nil"/>
            </w:tcBorders>
          </w:tcPr>
          <w:p w:rsidR="00977523" w:rsidRPr="00A25A50" w:rsidRDefault="00977523" w:rsidP="00977523">
            <w:pPr>
              <w:spacing w:before="60" w:after="60"/>
              <w:rPr>
                <w:rFonts w:ascii="Arial" w:hAnsi="Arial" w:cs="Arial"/>
                <w:sz w:val="20"/>
              </w:rPr>
            </w:pPr>
            <w:r w:rsidRPr="00A25A50">
              <w:rPr>
                <w:rFonts w:ascii="Arial" w:hAnsi="Arial" w:cs="Arial"/>
                <w:sz w:val="20"/>
              </w:rPr>
              <w:t>Name:</w:t>
            </w:r>
          </w:p>
        </w:tc>
        <w:tc>
          <w:tcPr>
            <w:tcW w:w="3945" w:type="dxa"/>
            <w:tcBorders>
              <w:left w:val="nil"/>
              <w:bottom w:val="single" w:sz="4" w:space="0" w:color="auto"/>
            </w:tcBorders>
          </w:tcPr>
          <w:p w:rsidR="00977523" w:rsidRPr="00A25A50" w:rsidRDefault="00977523" w:rsidP="00977523">
            <w:pPr>
              <w:spacing w:before="60" w:after="60"/>
              <w:rPr>
                <w:rFonts w:ascii="Arial" w:hAnsi="Arial" w:cs="Arial"/>
                <w:sz w:val="20"/>
              </w:rPr>
            </w:pPr>
          </w:p>
        </w:tc>
        <w:tc>
          <w:tcPr>
            <w:tcW w:w="1204" w:type="dxa"/>
            <w:vMerge w:val="restart"/>
            <w:tcBorders>
              <w:right w:val="nil"/>
            </w:tcBorders>
          </w:tcPr>
          <w:p w:rsidR="00977523" w:rsidRPr="00A25A50" w:rsidRDefault="00977523" w:rsidP="00977523">
            <w:pPr>
              <w:spacing w:before="60" w:after="60"/>
              <w:rPr>
                <w:rFonts w:ascii="Arial" w:hAnsi="Arial" w:cs="Arial"/>
                <w:sz w:val="20"/>
              </w:rPr>
            </w:pPr>
            <w:r w:rsidRPr="00A25A50">
              <w:rPr>
                <w:rFonts w:ascii="Arial" w:hAnsi="Arial" w:cs="Arial"/>
                <w:sz w:val="20"/>
              </w:rPr>
              <w:t>Address:</w:t>
            </w:r>
          </w:p>
        </w:tc>
        <w:tc>
          <w:tcPr>
            <w:tcW w:w="4790" w:type="dxa"/>
            <w:vMerge w:val="restart"/>
            <w:tcBorders>
              <w:left w:val="nil"/>
            </w:tcBorders>
          </w:tcPr>
          <w:p w:rsidR="00977523" w:rsidRPr="00A25A50" w:rsidRDefault="00977523" w:rsidP="00977523">
            <w:pPr>
              <w:spacing w:before="60" w:after="60"/>
              <w:rPr>
                <w:rFonts w:ascii="Arial" w:hAnsi="Arial" w:cs="Arial"/>
                <w:sz w:val="20"/>
              </w:rPr>
            </w:pPr>
          </w:p>
          <w:p w:rsidR="00977523" w:rsidRPr="00A25A50" w:rsidRDefault="00977523" w:rsidP="00977523">
            <w:pPr>
              <w:spacing w:before="60" w:after="60"/>
              <w:rPr>
                <w:rFonts w:ascii="Arial" w:hAnsi="Arial" w:cs="Arial"/>
                <w:sz w:val="20"/>
              </w:rPr>
            </w:pPr>
          </w:p>
          <w:p w:rsidR="00977523" w:rsidRPr="00A25A50" w:rsidRDefault="00977523" w:rsidP="00977523">
            <w:pPr>
              <w:spacing w:before="60" w:after="60"/>
              <w:rPr>
                <w:rFonts w:ascii="Arial" w:hAnsi="Arial" w:cs="Arial"/>
                <w:sz w:val="20"/>
              </w:rPr>
            </w:pPr>
          </w:p>
        </w:tc>
      </w:tr>
      <w:tr w:rsidR="00977523" w:rsidRPr="00A25A50" w:rsidTr="00977523">
        <w:tblPrEx>
          <w:shd w:val="clear" w:color="auto" w:fill="auto"/>
        </w:tblPrEx>
        <w:tc>
          <w:tcPr>
            <w:tcW w:w="976" w:type="dxa"/>
            <w:tcBorders>
              <w:bottom w:val="single" w:sz="4" w:space="0" w:color="auto"/>
              <w:right w:val="nil"/>
            </w:tcBorders>
            <w:vAlign w:val="center"/>
          </w:tcPr>
          <w:p w:rsidR="00977523" w:rsidRPr="00A25A50" w:rsidRDefault="00977523" w:rsidP="00977523">
            <w:pPr>
              <w:spacing w:before="60" w:after="60"/>
              <w:rPr>
                <w:rFonts w:ascii="Arial" w:hAnsi="Arial" w:cs="Arial"/>
                <w:sz w:val="20"/>
              </w:rPr>
            </w:pPr>
            <w:r w:rsidRPr="00A25A50">
              <w:rPr>
                <w:rFonts w:ascii="Arial" w:hAnsi="Arial" w:cs="Arial"/>
                <w:sz w:val="20"/>
              </w:rPr>
              <w:t>Age:</w:t>
            </w:r>
          </w:p>
        </w:tc>
        <w:tc>
          <w:tcPr>
            <w:tcW w:w="3945" w:type="dxa"/>
            <w:tcBorders>
              <w:left w:val="nil"/>
              <w:bottom w:val="single" w:sz="4" w:space="0" w:color="auto"/>
            </w:tcBorders>
            <w:vAlign w:val="center"/>
          </w:tcPr>
          <w:p w:rsidR="00977523" w:rsidRPr="00A25A50" w:rsidRDefault="00977523" w:rsidP="00977523">
            <w:pPr>
              <w:spacing w:before="60" w:after="60"/>
              <w:rPr>
                <w:rFonts w:ascii="Arial" w:hAnsi="Arial" w:cs="Arial"/>
                <w:sz w:val="20"/>
              </w:rPr>
            </w:pPr>
          </w:p>
        </w:tc>
        <w:tc>
          <w:tcPr>
            <w:tcW w:w="1204" w:type="dxa"/>
            <w:vMerge/>
            <w:tcBorders>
              <w:right w:val="nil"/>
            </w:tcBorders>
            <w:vAlign w:val="center"/>
          </w:tcPr>
          <w:p w:rsidR="00977523" w:rsidRPr="00A25A50" w:rsidRDefault="00977523" w:rsidP="00977523">
            <w:pPr>
              <w:spacing w:before="60" w:after="60"/>
              <w:rPr>
                <w:rFonts w:ascii="Arial" w:hAnsi="Arial" w:cs="Arial"/>
                <w:b/>
                <w:sz w:val="20"/>
              </w:rPr>
            </w:pPr>
          </w:p>
        </w:tc>
        <w:tc>
          <w:tcPr>
            <w:tcW w:w="4790" w:type="dxa"/>
            <w:vMerge/>
            <w:tcBorders>
              <w:left w:val="nil"/>
            </w:tcBorders>
            <w:vAlign w:val="center"/>
          </w:tcPr>
          <w:p w:rsidR="00977523" w:rsidRPr="00A25A50" w:rsidRDefault="00977523" w:rsidP="00977523">
            <w:pPr>
              <w:spacing w:before="60" w:after="60"/>
              <w:rPr>
                <w:rFonts w:ascii="Arial" w:hAnsi="Arial" w:cs="Arial"/>
                <w:sz w:val="20"/>
              </w:rPr>
            </w:pPr>
          </w:p>
        </w:tc>
      </w:tr>
      <w:tr w:rsidR="00977523" w:rsidRPr="00A25A50" w:rsidTr="00977523">
        <w:tblPrEx>
          <w:shd w:val="clear" w:color="auto" w:fill="auto"/>
        </w:tblPrEx>
        <w:tc>
          <w:tcPr>
            <w:tcW w:w="976" w:type="dxa"/>
            <w:tcBorders>
              <w:right w:val="nil"/>
            </w:tcBorders>
            <w:vAlign w:val="center"/>
          </w:tcPr>
          <w:p w:rsidR="00977523" w:rsidRPr="00A25A50" w:rsidRDefault="00977523" w:rsidP="00977523">
            <w:pPr>
              <w:spacing w:before="60" w:after="60"/>
              <w:rPr>
                <w:rFonts w:ascii="Arial" w:hAnsi="Arial" w:cs="Arial"/>
                <w:sz w:val="20"/>
              </w:rPr>
            </w:pPr>
            <w:r w:rsidRPr="00A25A50">
              <w:rPr>
                <w:rFonts w:ascii="Arial" w:hAnsi="Arial" w:cs="Arial"/>
                <w:sz w:val="20"/>
              </w:rPr>
              <w:t>Gender:</w:t>
            </w:r>
          </w:p>
        </w:tc>
        <w:tc>
          <w:tcPr>
            <w:tcW w:w="3945" w:type="dxa"/>
            <w:tcBorders>
              <w:left w:val="nil"/>
            </w:tcBorders>
            <w:vAlign w:val="center"/>
          </w:tcPr>
          <w:p w:rsidR="00977523" w:rsidRPr="00A25A50" w:rsidRDefault="00977523" w:rsidP="00977523">
            <w:pPr>
              <w:spacing w:before="60" w:after="60"/>
              <w:rPr>
                <w:rFonts w:ascii="Arial" w:hAnsi="Arial" w:cs="Arial"/>
                <w:sz w:val="20"/>
              </w:rPr>
            </w:pPr>
          </w:p>
        </w:tc>
        <w:tc>
          <w:tcPr>
            <w:tcW w:w="1204" w:type="dxa"/>
            <w:vMerge/>
            <w:tcBorders>
              <w:right w:val="nil"/>
            </w:tcBorders>
            <w:vAlign w:val="center"/>
          </w:tcPr>
          <w:p w:rsidR="00977523" w:rsidRPr="00A25A50" w:rsidRDefault="00977523" w:rsidP="00977523">
            <w:pPr>
              <w:spacing w:before="60" w:after="60"/>
              <w:rPr>
                <w:rFonts w:ascii="Arial" w:hAnsi="Arial" w:cs="Arial"/>
                <w:b/>
                <w:sz w:val="20"/>
              </w:rPr>
            </w:pPr>
          </w:p>
        </w:tc>
        <w:tc>
          <w:tcPr>
            <w:tcW w:w="4790" w:type="dxa"/>
            <w:vMerge/>
            <w:tcBorders>
              <w:left w:val="nil"/>
            </w:tcBorders>
            <w:vAlign w:val="center"/>
          </w:tcPr>
          <w:p w:rsidR="00977523" w:rsidRPr="00A25A50" w:rsidRDefault="00977523" w:rsidP="00977523">
            <w:pPr>
              <w:spacing w:before="60" w:after="60"/>
              <w:rPr>
                <w:rFonts w:ascii="Arial" w:hAnsi="Arial" w:cs="Arial"/>
                <w:sz w:val="20"/>
              </w:rPr>
            </w:pPr>
          </w:p>
        </w:tc>
      </w:tr>
    </w:tbl>
    <w:p w:rsidR="00977523" w:rsidRPr="00A25A50" w:rsidRDefault="00977523" w:rsidP="00FB4F4D">
      <w:pPr>
        <w:rPr>
          <w:rFonts w:ascii="Arial" w:hAnsi="Arial" w:cs="Arial"/>
          <w:sz w:val="8"/>
          <w:szCs w:val="8"/>
        </w:rPr>
      </w:pPr>
    </w:p>
    <w:tbl>
      <w:tblPr>
        <w:tblW w:w="10922"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2169"/>
        <w:gridCol w:w="916"/>
        <w:gridCol w:w="1033"/>
        <w:gridCol w:w="90"/>
        <w:gridCol w:w="336"/>
        <w:gridCol w:w="951"/>
        <w:gridCol w:w="324"/>
        <w:gridCol w:w="426"/>
        <w:gridCol w:w="100"/>
        <w:gridCol w:w="1317"/>
        <w:gridCol w:w="425"/>
        <w:gridCol w:w="851"/>
        <w:gridCol w:w="425"/>
        <w:gridCol w:w="992"/>
        <w:gridCol w:w="101"/>
        <w:gridCol w:w="466"/>
      </w:tblGrid>
      <w:tr w:rsidR="00FB4F4D" w:rsidRPr="00A25A50" w:rsidTr="00E95AB1">
        <w:tc>
          <w:tcPr>
            <w:tcW w:w="10922" w:type="dxa"/>
            <w:gridSpan w:val="16"/>
            <w:shd w:val="clear" w:color="auto" w:fill="D9D9D9"/>
            <w:vAlign w:val="center"/>
          </w:tcPr>
          <w:p w:rsidR="00FB4F4D" w:rsidRPr="002D4CD9" w:rsidRDefault="00977523" w:rsidP="00E95AB1">
            <w:pPr>
              <w:spacing w:before="60" w:after="60"/>
              <w:rPr>
                <w:rFonts w:ascii="Arial" w:hAnsi="Arial" w:cs="Arial"/>
                <w:b/>
                <w:sz w:val="20"/>
              </w:rPr>
            </w:pPr>
            <w:r w:rsidRPr="002D4CD9">
              <w:rPr>
                <w:rFonts w:ascii="Arial" w:hAnsi="Arial" w:cs="Arial"/>
                <w:b/>
                <w:sz w:val="20"/>
              </w:rPr>
              <w:t>3</w:t>
            </w:r>
            <w:r w:rsidR="00FB4F4D" w:rsidRPr="002D4CD9">
              <w:rPr>
                <w:rFonts w:ascii="Arial" w:hAnsi="Arial" w:cs="Arial"/>
                <w:b/>
                <w:sz w:val="20"/>
              </w:rPr>
              <w:t xml:space="preserve">  DETAIL OF INCIDENT</w:t>
            </w:r>
          </w:p>
        </w:tc>
      </w:tr>
      <w:tr w:rsidR="00FB4F4D" w:rsidRPr="00A25A50" w:rsidTr="00E95AB1">
        <w:tblPrEx>
          <w:shd w:val="clear" w:color="auto" w:fill="auto"/>
        </w:tblPrEx>
        <w:tc>
          <w:tcPr>
            <w:tcW w:w="2169" w:type="dxa"/>
            <w:vAlign w:val="center"/>
          </w:tcPr>
          <w:p w:rsidR="00FB4F4D" w:rsidRPr="00A25A50" w:rsidRDefault="00FB4F4D" w:rsidP="00E95AB1">
            <w:pPr>
              <w:spacing w:before="60" w:after="60"/>
              <w:rPr>
                <w:rFonts w:ascii="Arial" w:hAnsi="Arial" w:cs="Arial"/>
                <w:sz w:val="20"/>
              </w:rPr>
            </w:pPr>
            <w:r w:rsidRPr="00A25A50">
              <w:rPr>
                <w:rFonts w:ascii="Arial" w:hAnsi="Arial" w:cs="Arial"/>
                <w:b/>
                <w:sz w:val="20"/>
              </w:rPr>
              <w:t>Date:</w:t>
            </w:r>
          </w:p>
        </w:tc>
        <w:tc>
          <w:tcPr>
            <w:tcW w:w="2039" w:type="dxa"/>
            <w:gridSpan w:val="3"/>
            <w:vAlign w:val="center"/>
          </w:tcPr>
          <w:p w:rsidR="00FB4F4D" w:rsidRPr="00A25A50" w:rsidRDefault="00FB4F4D" w:rsidP="00E95AB1">
            <w:pPr>
              <w:spacing w:before="60" w:after="60"/>
              <w:rPr>
                <w:rFonts w:ascii="Arial" w:hAnsi="Arial" w:cs="Arial"/>
                <w:sz w:val="20"/>
              </w:rPr>
            </w:pPr>
            <w:r w:rsidRPr="00A25A50">
              <w:rPr>
                <w:rFonts w:ascii="Arial" w:hAnsi="Arial" w:cs="Arial"/>
                <w:b/>
                <w:sz w:val="20"/>
              </w:rPr>
              <w:t>Time:</w:t>
            </w:r>
          </w:p>
        </w:tc>
        <w:tc>
          <w:tcPr>
            <w:tcW w:w="6714" w:type="dxa"/>
            <w:gridSpan w:val="12"/>
            <w:vAlign w:val="center"/>
          </w:tcPr>
          <w:p w:rsidR="00FB4F4D" w:rsidRPr="00A25A50" w:rsidRDefault="00FB4F4D" w:rsidP="00E95AB1">
            <w:pPr>
              <w:spacing w:before="60" w:after="60"/>
              <w:rPr>
                <w:rFonts w:ascii="Arial" w:hAnsi="Arial" w:cs="Arial"/>
                <w:sz w:val="20"/>
              </w:rPr>
            </w:pPr>
            <w:r w:rsidRPr="00A25A50">
              <w:rPr>
                <w:rFonts w:ascii="Arial" w:hAnsi="Arial" w:cs="Arial"/>
                <w:b/>
                <w:sz w:val="20"/>
              </w:rPr>
              <w:t>Location:</w:t>
            </w:r>
          </w:p>
        </w:tc>
      </w:tr>
      <w:tr w:rsidR="00FB4F4D" w:rsidRPr="00A25A50" w:rsidTr="00E95AB1">
        <w:tblPrEx>
          <w:shd w:val="clear" w:color="auto" w:fill="auto"/>
        </w:tblPrEx>
        <w:tc>
          <w:tcPr>
            <w:tcW w:w="10922" w:type="dxa"/>
            <w:gridSpan w:val="16"/>
            <w:shd w:val="clear" w:color="auto" w:fill="F2F2F2"/>
            <w:vAlign w:val="center"/>
          </w:tcPr>
          <w:p w:rsidR="00FB4F4D" w:rsidRPr="00A25A50" w:rsidRDefault="00FB4F4D" w:rsidP="00E95AB1">
            <w:pPr>
              <w:spacing w:before="60" w:after="60"/>
              <w:rPr>
                <w:rFonts w:ascii="Arial" w:hAnsi="Arial" w:cs="Arial"/>
                <w:sz w:val="20"/>
              </w:rPr>
            </w:pPr>
            <w:r w:rsidRPr="00A25A50">
              <w:rPr>
                <w:rFonts w:ascii="Arial" w:hAnsi="Arial" w:cs="Arial"/>
                <w:b/>
                <w:sz w:val="20"/>
              </w:rPr>
              <w:t>Type of Incident:</w:t>
            </w:r>
            <w:r>
              <w:rPr>
                <w:rFonts w:ascii="Arial" w:hAnsi="Arial" w:cs="Arial"/>
                <w:b/>
                <w:sz w:val="20"/>
              </w:rPr>
              <w:t xml:space="preserve"> * If more than one category type is applicable please indicate, from your own point of view, the rank order, in terms of impact to yourself, of the category types which you wish to note i.e. 1, 2, 3, 4 etc</w:t>
            </w:r>
          </w:p>
        </w:tc>
      </w:tr>
      <w:tr w:rsidR="00FB4F4D" w:rsidRPr="00A25A50" w:rsidTr="00E95AB1">
        <w:tblPrEx>
          <w:shd w:val="clear" w:color="auto" w:fill="auto"/>
        </w:tblPrEx>
        <w:tc>
          <w:tcPr>
            <w:tcW w:w="5495" w:type="dxa"/>
            <w:gridSpan w:val="6"/>
            <w:tcBorders>
              <w:right w:val="nil"/>
            </w:tcBorders>
            <w:vAlign w:val="center"/>
          </w:tcPr>
          <w:p w:rsidR="00FB4F4D" w:rsidRPr="00A25A50" w:rsidRDefault="00FB4F4D" w:rsidP="00E95AB1">
            <w:pPr>
              <w:spacing w:before="40" w:after="40"/>
              <w:rPr>
                <w:rFonts w:ascii="Arial" w:hAnsi="Arial" w:cs="Arial"/>
                <w:sz w:val="20"/>
              </w:rPr>
            </w:pPr>
            <w:r w:rsidRPr="00A25A50">
              <w:rPr>
                <w:rFonts w:ascii="Arial" w:hAnsi="Arial" w:cs="Arial"/>
                <w:sz w:val="20"/>
              </w:rPr>
              <w:t xml:space="preserve">Physical assault </w:t>
            </w:r>
            <w:r w:rsidRPr="00A25A50">
              <w:rPr>
                <w:rFonts w:ascii="Arial" w:hAnsi="Arial" w:cs="Arial"/>
                <w:i/>
                <w:sz w:val="18"/>
                <w:szCs w:val="18"/>
              </w:rPr>
              <w:t>(no weapon)</w:t>
            </w:r>
          </w:p>
        </w:tc>
        <w:tc>
          <w:tcPr>
            <w:tcW w:w="850" w:type="dxa"/>
            <w:gridSpan w:val="3"/>
            <w:tcBorders>
              <w:left w:val="nil"/>
            </w:tcBorders>
            <w:vAlign w:val="center"/>
          </w:tcPr>
          <w:p w:rsidR="00FB4F4D" w:rsidRPr="00A25A50" w:rsidRDefault="00DD5FAC" w:rsidP="00E95AB1">
            <w:pPr>
              <w:spacing w:before="40" w:after="40"/>
              <w:rPr>
                <w:rFonts w:ascii="Arial" w:hAnsi="Arial" w:cs="Arial"/>
                <w:sz w:val="20"/>
              </w:rPr>
            </w:pPr>
            <w:r w:rsidRPr="00A25A50">
              <w:rPr>
                <w:rFonts w:ascii="Arial" w:hAnsi="Arial" w:cs="Arial"/>
                <w:sz w:val="20"/>
              </w:rPr>
              <w:fldChar w:fldCharType="begin">
                <w:ffData>
                  <w:name w:val="Check1"/>
                  <w:enabled/>
                  <w:calcOnExit w:val="0"/>
                  <w:checkBox>
                    <w:sizeAuto/>
                    <w:default w:val="0"/>
                  </w:checkBox>
                </w:ffData>
              </w:fldChar>
            </w:r>
            <w:bookmarkStart w:id="23" w:name="Check1"/>
            <w:r w:rsidR="00FB4F4D" w:rsidRPr="00A25A50">
              <w:rPr>
                <w:rFonts w:ascii="Arial" w:hAnsi="Arial" w:cs="Arial"/>
                <w:sz w:val="20"/>
              </w:rPr>
              <w:instrText xml:space="preserve"> FORMCHECKBOX </w:instrText>
            </w:r>
            <w:r w:rsidR="00542870">
              <w:rPr>
                <w:rFonts w:ascii="Arial" w:hAnsi="Arial" w:cs="Arial"/>
                <w:sz w:val="20"/>
              </w:rPr>
            </w:r>
            <w:r w:rsidR="00542870">
              <w:rPr>
                <w:rFonts w:ascii="Arial" w:hAnsi="Arial" w:cs="Arial"/>
                <w:sz w:val="20"/>
              </w:rPr>
              <w:fldChar w:fldCharType="separate"/>
            </w:r>
            <w:r w:rsidRPr="00A25A50">
              <w:rPr>
                <w:rFonts w:ascii="Arial" w:hAnsi="Arial" w:cs="Arial"/>
                <w:sz w:val="20"/>
              </w:rPr>
              <w:fldChar w:fldCharType="end"/>
            </w:r>
            <w:bookmarkEnd w:id="23"/>
          </w:p>
        </w:tc>
        <w:tc>
          <w:tcPr>
            <w:tcW w:w="4111" w:type="dxa"/>
            <w:gridSpan w:val="6"/>
            <w:tcBorders>
              <w:right w:val="nil"/>
            </w:tcBorders>
            <w:vAlign w:val="center"/>
          </w:tcPr>
          <w:p w:rsidR="00FB4F4D" w:rsidRPr="00A25A50" w:rsidRDefault="00FB4F4D" w:rsidP="00E95AB1">
            <w:pPr>
              <w:spacing w:before="40" w:after="40"/>
              <w:rPr>
                <w:rFonts w:ascii="Arial" w:hAnsi="Arial" w:cs="Arial"/>
                <w:sz w:val="20"/>
              </w:rPr>
            </w:pPr>
            <w:r w:rsidRPr="00A25A50">
              <w:rPr>
                <w:rFonts w:ascii="Arial" w:hAnsi="Arial" w:cs="Arial"/>
                <w:sz w:val="20"/>
              </w:rPr>
              <w:t>Verbal abuse</w:t>
            </w:r>
          </w:p>
        </w:tc>
        <w:tc>
          <w:tcPr>
            <w:tcW w:w="466" w:type="dxa"/>
            <w:tcBorders>
              <w:left w:val="nil"/>
            </w:tcBorders>
            <w:vAlign w:val="center"/>
          </w:tcPr>
          <w:p w:rsidR="00FB4F4D" w:rsidRPr="00A25A50" w:rsidRDefault="00DD5FAC" w:rsidP="00E95AB1">
            <w:pPr>
              <w:spacing w:before="40" w:after="40"/>
              <w:jc w:val="center"/>
              <w:rPr>
                <w:rFonts w:ascii="Arial" w:hAnsi="Arial" w:cs="Arial"/>
                <w:sz w:val="20"/>
              </w:rPr>
            </w:pPr>
            <w:r w:rsidRPr="00A25A50">
              <w:rPr>
                <w:rFonts w:ascii="Arial" w:hAnsi="Arial" w:cs="Arial"/>
                <w:sz w:val="20"/>
              </w:rPr>
              <w:fldChar w:fldCharType="begin">
                <w:ffData>
                  <w:name w:val="Check1"/>
                  <w:enabled/>
                  <w:calcOnExit w:val="0"/>
                  <w:checkBox>
                    <w:sizeAuto/>
                    <w:default w:val="0"/>
                  </w:checkBox>
                </w:ffData>
              </w:fldChar>
            </w:r>
            <w:r w:rsidR="00FB4F4D" w:rsidRPr="00A25A50">
              <w:rPr>
                <w:rFonts w:ascii="Arial" w:hAnsi="Arial" w:cs="Arial"/>
                <w:sz w:val="20"/>
              </w:rPr>
              <w:instrText xml:space="preserve"> FORMCHECKBOX </w:instrText>
            </w:r>
            <w:r w:rsidR="00542870">
              <w:rPr>
                <w:rFonts w:ascii="Arial" w:hAnsi="Arial" w:cs="Arial"/>
                <w:sz w:val="20"/>
              </w:rPr>
            </w:r>
            <w:r w:rsidR="00542870">
              <w:rPr>
                <w:rFonts w:ascii="Arial" w:hAnsi="Arial" w:cs="Arial"/>
                <w:sz w:val="20"/>
              </w:rPr>
              <w:fldChar w:fldCharType="separate"/>
            </w:r>
            <w:r w:rsidRPr="00A25A50">
              <w:rPr>
                <w:rFonts w:ascii="Arial" w:hAnsi="Arial" w:cs="Arial"/>
                <w:sz w:val="20"/>
              </w:rPr>
              <w:fldChar w:fldCharType="end"/>
            </w:r>
          </w:p>
        </w:tc>
      </w:tr>
      <w:tr w:rsidR="00FB4F4D" w:rsidRPr="00A25A50" w:rsidTr="00E95AB1">
        <w:tblPrEx>
          <w:shd w:val="clear" w:color="auto" w:fill="auto"/>
        </w:tblPrEx>
        <w:tc>
          <w:tcPr>
            <w:tcW w:w="5495" w:type="dxa"/>
            <w:gridSpan w:val="6"/>
            <w:tcBorders>
              <w:right w:val="nil"/>
            </w:tcBorders>
            <w:vAlign w:val="center"/>
          </w:tcPr>
          <w:p w:rsidR="00FB4F4D" w:rsidRPr="00A25A50" w:rsidRDefault="00FB4F4D" w:rsidP="00E95AB1">
            <w:pPr>
              <w:spacing w:before="40" w:after="40"/>
              <w:rPr>
                <w:rFonts w:ascii="Arial" w:hAnsi="Arial" w:cs="Arial"/>
                <w:sz w:val="20"/>
              </w:rPr>
            </w:pPr>
            <w:r w:rsidRPr="00A25A50">
              <w:rPr>
                <w:rFonts w:ascii="Arial" w:hAnsi="Arial" w:cs="Arial"/>
                <w:sz w:val="20"/>
              </w:rPr>
              <w:t xml:space="preserve">Physical assault </w:t>
            </w:r>
            <w:r w:rsidRPr="00A25A50">
              <w:rPr>
                <w:rFonts w:ascii="Arial" w:hAnsi="Arial" w:cs="Arial"/>
                <w:i/>
                <w:sz w:val="18"/>
                <w:szCs w:val="18"/>
              </w:rPr>
              <w:t>(with weapon or improvised weapon)</w:t>
            </w:r>
          </w:p>
        </w:tc>
        <w:tc>
          <w:tcPr>
            <w:tcW w:w="850" w:type="dxa"/>
            <w:gridSpan w:val="3"/>
            <w:tcBorders>
              <w:left w:val="nil"/>
            </w:tcBorders>
            <w:vAlign w:val="center"/>
          </w:tcPr>
          <w:p w:rsidR="00FB4F4D" w:rsidRPr="00A25A50" w:rsidRDefault="00DD5FAC" w:rsidP="00E95AB1">
            <w:pPr>
              <w:spacing w:before="40" w:after="40"/>
              <w:rPr>
                <w:rFonts w:ascii="Arial" w:hAnsi="Arial" w:cs="Arial"/>
                <w:sz w:val="20"/>
              </w:rPr>
            </w:pPr>
            <w:r w:rsidRPr="00A25A50">
              <w:rPr>
                <w:rFonts w:ascii="Arial" w:hAnsi="Arial" w:cs="Arial"/>
                <w:sz w:val="20"/>
              </w:rPr>
              <w:fldChar w:fldCharType="begin">
                <w:ffData>
                  <w:name w:val="Check2"/>
                  <w:enabled/>
                  <w:calcOnExit w:val="0"/>
                  <w:checkBox>
                    <w:sizeAuto/>
                    <w:default w:val="0"/>
                  </w:checkBox>
                </w:ffData>
              </w:fldChar>
            </w:r>
            <w:bookmarkStart w:id="24" w:name="Check2"/>
            <w:r w:rsidR="00FB4F4D" w:rsidRPr="00A25A50">
              <w:rPr>
                <w:rFonts w:ascii="Arial" w:hAnsi="Arial" w:cs="Arial"/>
                <w:sz w:val="20"/>
              </w:rPr>
              <w:instrText xml:space="preserve"> FORMCHECKBOX </w:instrText>
            </w:r>
            <w:r w:rsidR="00542870">
              <w:rPr>
                <w:rFonts w:ascii="Arial" w:hAnsi="Arial" w:cs="Arial"/>
                <w:sz w:val="20"/>
              </w:rPr>
            </w:r>
            <w:r w:rsidR="00542870">
              <w:rPr>
                <w:rFonts w:ascii="Arial" w:hAnsi="Arial" w:cs="Arial"/>
                <w:sz w:val="20"/>
              </w:rPr>
              <w:fldChar w:fldCharType="separate"/>
            </w:r>
            <w:r w:rsidRPr="00A25A50">
              <w:rPr>
                <w:rFonts w:ascii="Arial" w:hAnsi="Arial" w:cs="Arial"/>
                <w:sz w:val="20"/>
              </w:rPr>
              <w:fldChar w:fldCharType="end"/>
            </w:r>
            <w:bookmarkEnd w:id="24"/>
          </w:p>
        </w:tc>
        <w:tc>
          <w:tcPr>
            <w:tcW w:w="4111" w:type="dxa"/>
            <w:gridSpan w:val="6"/>
            <w:tcBorders>
              <w:right w:val="nil"/>
            </w:tcBorders>
            <w:vAlign w:val="center"/>
          </w:tcPr>
          <w:p w:rsidR="00FB4F4D" w:rsidRPr="00A25A50" w:rsidRDefault="00FB4F4D" w:rsidP="00E95AB1">
            <w:pPr>
              <w:spacing w:before="40" w:after="40"/>
              <w:rPr>
                <w:rFonts w:ascii="Arial" w:hAnsi="Arial" w:cs="Arial"/>
                <w:sz w:val="20"/>
              </w:rPr>
            </w:pPr>
            <w:r w:rsidRPr="00A25A50">
              <w:rPr>
                <w:rFonts w:ascii="Arial" w:hAnsi="Arial" w:cs="Arial"/>
                <w:sz w:val="20"/>
              </w:rPr>
              <w:t>Verbal threats</w:t>
            </w:r>
          </w:p>
        </w:tc>
        <w:tc>
          <w:tcPr>
            <w:tcW w:w="466" w:type="dxa"/>
            <w:tcBorders>
              <w:left w:val="nil"/>
            </w:tcBorders>
            <w:vAlign w:val="center"/>
          </w:tcPr>
          <w:p w:rsidR="00FB4F4D" w:rsidRPr="00A25A50" w:rsidRDefault="00DD5FAC" w:rsidP="00E95AB1">
            <w:pPr>
              <w:spacing w:before="40" w:after="40"/>
              <w:jc w:val="center"/>
              <w:rPr>
                <w:rFonts w:ascii="Arial" w:hAnsi="Arial" w:cs="Arial"/>
                <w:sz w:val="20"/>
              </w:rPr>
            </w:pPr>
            <w:r w:rsidRPr="00A25A50">
              <w:rPr>
                <w:rFonts w:ascii="Arial" w:hAnsi="Arial" w:cs="Arial"/>
                <w:sz w:val="20"/>
              </w:rPr>
              <w:fldChar w:fldCharType="begin">
                <w:ffData>
                  <w:name w:val="Check3"/>
                  <w:enabled/>
                  <w:calcOnExit w:val="0"/>
                  <w:checkBox>
                    <w:sizeAuto/>
                    <w:default w:val="0"/>
                  </w:checkBox>
                </w:ffData>
              </w:fldChar>
            </w:r>
            <w:bookmarkStart w:id="25" w:name="Check3"/>
            <w:r w:rsidR="00FB4F4D" w:rsidRPr="00A25A50">
              <w:rPr>
                <w:rFonts w:ascii="Arial" w:hAnsi="Arial" w:cs="Arial"/>
                <w:sz w:val="20"/>
              </w:rPr>
              <w:instrText xml:space="preserve"> FORMCHECKBOX </w:instrText>
            </w:r>
            <w:r w:rsidR="00542870">
              <w:rPr>
                <w:rFonts w:ascii="Arial" w:hAnsi="Arial" w:cs="Arial"/>
                <w:sz w:val="20"/>
              </w:rPr>
            </w:r>
            <w:r w:rsidR="00542870">
              <w:rPr>
                <w:rFonts w:ascii="Arial" w:hAnsi="Arial" w:cs="Arial"/>
                <w:sz w:val="20"/>
              </w:rPr>
              <w:fldChar w:fldCharType="separate"/>
            </w:r>
            <w:r w:rsidRPr="00A25A50">
              <w:rPr>
                <w:rFonts w:ascii="Arial" w:hAnsi="Arial" w:cs="Arial"/>
                <w:sz w:val="20"/>
              </w:rPr>
              <w:fldChar w:fldCharType="end"/>
            </w:r>
            <w:bookmarkEnd w:id="25"/>
          </w:p>
        </w:tc>
      </w:tr>
      <w:tr w:rsidR="00FB4F4D" w:rsidRPr="00A25A50" w:rsidTr="00E95AB1">
        <w:tblPrEx>
          <w:shd w:val="clear" w:color="auto" w:fill="auto"/>
        </w:tblPrEx>
        <w:tc>
          <w:tcPr>
            <w:tcW w:w="5495" w:type="dxa"/>
            <w:gridSpan w:val="6"/>
            <w:tcBorders>
              <w:right w:val="nil"/>
            </w:tcBorders>
            <w:vAlign w:val="center"/>
          </w:tcPr>
          <w:p w:rsidR="00FB4F4D" w:rsidRPr="00A25A50" w:rsidRDefault="00FB4F4D" w:rsidP="00E95AB1">
            <w:pPr>
              <w:spacing w:before="40" w:after="40"/>
              <w:rPr>
                <w:rFonts w:ascii="Arial" w:hAnsi="Arial" w:cs="Arial"/>
                <w:sz w:val="20"/>
              </w:rPr>
            </w:pPr>
            <w:r w:rsidRPr="00A25A50">
              <w:rPr>
                <w:rFonts w:ascii="Arial" w:hAnsi="Arial" w:cs="Arial"/>
                <w:sz w:val="20"/>
              </w:rPr>
              <w:t xml:space="preserve">Threat of physical assault </w:t>
            </w:r>
            <w:r w:rsidRPr="00A25A50">
              <w:rPr>
                <w:rFonts w:ascii="Arial" w:hAnsi="Arial" w:cs="Arial"/>
                <w:i/>
                <w:sz w:val="18"/>
                <w:szCs w:val="18"/>
              </w:rPr>
              <w:t>(no weapon)</w:t>
            </w:r>
          </w:p>
        </w:tc>
        <w:tc>
          <w:tcPr>
            <w:tcW w:w="850" w:type="dxa"/>
            <w:gridSpan w:val="3"/>
            <w:tcBorders>
              <w:left w:val="nil"/>
            </w:tcBorders>
            <w:vAlign w:val="center"/>
          </w:tcPr>
          <w:p w:rsidR="00FB4F4D" w:rsidRPr="00A25A50" w:rsidRDefault="00DD5FAC" w:rsidP="00E95AB1">
            <w:pPr>
              <w:spacing w:before="40" w:after="40"/>
              <w:rPr>
                <w:rFonts w:ascii="Arial" w:hAnsi="Arial" w:cs="Arial"/>
                <w:sz w:val="20"/>
              </w:rPr>
            </w:pPr>
            <w:r w:rsidRPr="00A25A50">
              <w:rPr>
                <w:rFonts w:ascii="Arial" w:hAnsi="Arial" w:cs="Arial"/>
                <w:sz w:val="20"/>
              </w:rPr>
              <w:fldChar w:fldCharType="begin">
                <w:ffData>
                  <w:name w:val="Check4"/>
                  <w:enabled/>
                  <w:calcOnExit w:val="0"/>
                  <w:checkBox>
                    <w:sizeAuto/>
                    <w:default w:val="0"/>
                  </w:checkBox>
                </w:ffData>
              </w:fldChar>
            </w:r>
            <w:bookmarkStart w:id="26" w:name="Check4"/>
            <w:r w:rsidR="00FB4F4D" w:rsidRPr="00A25A50">
              <w:rPr>
                <w:rFonts w:ascii="Arial" w:hAnsi="Arial" w:cs="Arial"/>
                <w:sz w:val="20"/>
              </w:rPr>
              <w:instrText xml:space="preserve"> FORMCHECKBOX </w:instrText>
            </w:r>
            <w:r w:rsidR="00542870">
              <w:rPr>
                <w:rFonts w:ascii="Arial" w:hAnsi="Arial" w:cs="Arial"/>
                <w:sz w:val="20"/>
              </w:rPr>
            </w:r>
            <w:r w:rsidR="00542870">
              <w:rPr>
                <w:rFonts w:ascii="Arial" w:hAnsi="Arial" w:cs="Arial"/>
                <w:sz w:val="20"/>
              </w:rPr>
              <w:fldChar w:fldCharType="separate"/>
            </w:r>
            <w:r w:rsidRPr="00A25A50">
              <w:rPr>
                <w:rFonts w:ascii="Arial" w:hAnsi="Arial" w:cs="Arial"/>
                <w:sz w:val="20"/>
              </w:rPr>
              <w:fldChar w:fldCharType="end"/>
            </w:r>
            <w:bookmarkEnd w:id="26"/>
          </w:p>
        </w:tc>
        <w:tc>
          <w:tcPr>
            <w:tcW w:w="4111" w:type="dxa"/>
            <w:gridSpan w:val="6"/>
            <w:tcBorders>
              <w:right w:val="nil"/>
            </w:tcBorders>
            <w:vAlign w:val="center"/>
          </w:tcPr>
          <w:p w:rsidR="00FB4F4D" w:rsidRPr="00A25A50" w:rsidRDefault="00FB4F4D" w:rsidP="00E95AB1">
            <w:pPr>
              <w:spacing w:before="40" w:after="40"/>
              <w:rPr>
                <w:rFonts w:ascii="Arial" w:hAnsi="Arial" w:cs="Arial"/>
                <w:sz w:val="20"/>
              </w:rPr>
            </w:pPr>
            <w:r w:rsidRPr="00A25A50">
              <w:rPr>
                <w:rFonts w:ascii="Arial" w:hAnsi="Arial" w:cs="Arial"/>
                <w:sz w:val="20"/>
              </w:rPr>
              <w:t>Malicious communications / Slander</w:t>
            </w:r>
          </w:p>
        </w:tc>
        <w:tc>
          <w:tcPr>
            <w:tcW w:w="466" w:type="dxa"/>
            <w:tcBorders>
              <w:left w:val="nil"/>
            </w:tcBorders>
            <w:vAlign w:val="center"/>
          </w:tcPr>
          <w:p w:rsidR="00FB4F4D" w:rsidRPr="00A25A50" w:rsidRDefault="00DD5FAC" w:rsidP="00E95AB1">
            <w:pPr>
              <w:spacing w:before="40" w:after="40"/>
              <w:jc w:val="center"/>
              <w:rPr>
                <w:rFonts w:ascii="Arial" w:hAnsi="Arial" w:cs="Arial"/>
                <w:sz w:val="20"/>
              </w:rPr>
            </w:pPr>
            <w:r w:rsidRPr="00A25A50">
              <w:rPr>
                <w:rFonts w:ascii="Arial" w:hAnsi="Arial" w:cs="Arial"/>
                <w:sz w:val="20"/>
              </w:rPr>
              <w:fldChar w:fldCharType="begin">
                <w:ffData>
                  <w:name w:val="Check5"/>
                  <w:enabled/>
                  <w:calcOnExit w:val="0"/>
                  <w:checkBox>
                    <w:sizeAuto/>
                    <w:default w:val="0"/>
                  </w:checkBox>
                </w:ffData>
              </w:fldChar>
            </w:r>
            <w:bookmarkStart w:id="27" w:name="Check5"/>
            <w:r w:rsidR="00FB4F4D" w:rsidRPr="00A25A50">
              <w:rPr>
                <w:rFonts w:ascii="Arial" w:hAnsi="Arial" w:cs="Arial"/>
                <w:sz w:val="20"/>
              </w:rPr>
              <w:instrText xml:space="preserve"> FORMCHECKBOX </w:instrText>
            </w:r>
            <w:r w:rsidR="00542870">
              <w:rPr>
                <w:rFonts w:ascii="Arial" w:hAnsi="Arial" w:cs="Arial"/>
                <w:sz w:val="20"/>
              </w:rPr>
            </w:r>
            <w:r w:rsidR="00542870">
              <w:rPr>
                <w:rFonts w:ascii="Arial" w:hAnsi="Arial" w:cs="Arial"/>
                <w:sz w:val="20"/>
              </w:rPr>
              <w:fldChar w:fldCharType="separate"/>
            </w:r>
            <w:r w:rsidRPr="00A25A50">
              <w:rPr>
                <w:rFonts w:ascii="Arial" w:hAnsi="Arial" w:cs="Arial"/>
                <w:sz w:val="20"/>
              </w:rPr>
              <w:fldChar w:fldCharType="end"/>
            </w:r>
            <w:bookmarkEnd w:id="27"/>
          </w:p>
        </w:tc>
      </w:tr>
      <w:tr w:rsidR="00FB4F4D" w:rsidRPr="00A25A50" w:rsidTr="00E95AB1">
        <w:tblPrEx>
          <w:shd w:val="clear" w:color="auto" w:fill="auto"/>
        </w:tblPrEx>
        <w:tc>
          <w:tcPr>
            <w:tcW w:w="5495" w:type="dxa"/>
            <w:gridSpan w:val="6"/>
            <w:tcBorders>
              <w:right w:val="nil"/>
            </w:tcBorders>
            <w:vAlign w:val="center"/>
          </w:tcPr>
          <w:p w:rsidR="00FB4F4D" w:rsidRPr="00A25A50" w:rsidRDefault="00FB4F4D" w:rsidP="00E95AB1">
            <w:pPr>
              <w:spacing w:before="40" w:after="40"/>
              <w:rPr>
                <w:rFonts w:ascii="Arial" w:hAnsi="Arial" w:cs="Arial"/>
                <w:sz w:val="20"/>
              </w:rPr>
            </w:pPr>
            <w:r w:rsidRPr="00A25A50">
              <w:rPr>
                <w:rFonts w:ascii="Arial" w:hAnsi="Arial" w:cs="Arial"/>
                <w:sz w:val="20"/>
              </w:rPr>
              <w:t xml:space="preserve">Threat of physical assault </w:t>
            </w:r>
            <w:r w:rsidRPr="00A25A50">
              <w:rPr>
                <w:rFonts w:ascii="Arial" w:hAnsi="Arial" w:cs="Arial"/>
                <w:i/>
                <w:sz w:val="18"/>
                <w:szCs w:val="18"/>
              </w:rPr>
              <w:t>(with weapon or improvised weapon)</w:t>
            </w:r>
          </w:p>
        </w:tc>
        <w:tc>
          <w:tcPr>
            <w:tcW w:w="850" w:type="dxa"/>
            <w:gridSpan w:val="3"/>
            <w:tcBorders>
              <w:left w:val="nil"/>
            </w:tcBorders>
            <w:vAlign w:val="center"/>
          </w:tcPr>
          <w:p w:rsidR="00FB4F4D" w:rsidRPr="00A25A50" w:rsidRDefault="00DD5FAC" w:rsidP="00E95AB1">
            <w:pPr>
              <w:spacing w:before="40" w:after="40"/>
              <w:rPr>
                <w:rFonts w:ascii="Arial" w:hAnsi="Arial" w:cs="Arial"/>
                <w:sz w:val="20"/>
              </w:rPr>
            </w:pPr>
            <w:r w:rsidRPr="00A25A50">
              <w:rPr>
                <w:rFonts w:ascii="Arial" w:hAnsi="Arial" w:cs="Arial"/>
                <w:sz w:val="20"/>
              </w:rPr>
              <w:fldChar w:fldCharType="begin">
                <w:ffData>
                  <w:name w:val="Check6"/>
                  <w:enabled/>
                  <w:calcOnExit w:val="0"/>
                  <w:checkBox>
                    <w:sizeAuto/>
                    <w:default w:val="0"/>
                  </w:checkBox>
                </w:ffData>
              </w:fldChar>
            </w:r>
            <w:bookmarkStart w:id="28" w:name="Check6"/>
            <w:r w:rsidR="00FB4F4D" w:rsidRPr="00A25A50">
              <w:rPr>
                <w:rFonts w:ascii="Arial" w:hAnsi="Arial" w:cs="Arial"/>
                <w:sz w:val="20"/>
              </w:rPr>
              <w:instrText xml:space="preserve"> FORMCHECKBOX </w:instrText>
            </w:r>
            <w:r w:rsidR="00542870">
              <w:rPr>
                <w:rFonts w:ascii="Arial" w:hAnsi="Arial" w:cs="Arial"/>
                <w:sz w:val="20"/>
              </w:rPr>
            </w:r>
            <w:r w:rsidR="00542870">
              <w:rPr>
                <w:rFonts w:ascii="Arial" w:hAnsi="Arial" w:cs="Arial"/>
                <w:sz w:val="20"/>
              </w:rPr>
              <w:fldChar w:fldCharType="separate"/>
            </w:r>
            <w:r w:rsidRPr="00A25A50">
              <w:rPr>
                <w:rFonts w:ascii="Arial" w:hAnsi="Arial" w:cs="Arial"/>
                <w:sz w:val="20"/>
              </w:rPr>
              <w:fldChar w:fldCharType="end"/>
            </w:r>
            <w:bookmarkEnd w:id="28"/>
          </w:p>
        </w:tc>
        <w:tc>
          <w:tcPr>
            <w:tcW w:w="4111" w:type="dxa"/>
            <w:gridSpan w:val="6"/>
            <w:tcBorders>
              <w:right w:val="nil"/>
            </w:tcBorders>
            <w:vAlign w:val="center"/>
          </w:tcPr>
          <w:p w:rsidR="00FB4F4D" w:rsidRPr="00A25A50" w:rsidRDefault="00FB4F4D" w:rsidP="00E95AB1">
            <w:pPr>
              <w:spacing w:before="40" w:after="40"/>
              <w:rPr>
                <w:rFonts w:ascii="Arial" w:hAnsi="Arial" w:cs="Arial"/>
                <w:sz w:val="20"/>
              </w:rPr>
            </w:pPr>
            <w:r w:rsidRPr="00A25A50">
              <w:rPr>
                <w:rFonts w:ascii="Arial" w:hAnsi="Arial" w:cs="Arial"/>
                <w:sz w:val="20"/>
              </w:rPr>
              <w:t>Vandalism / Damage to personal property</w:t>
            </w:r>
          </w:p>
        </w:tc>
        <w:tc>
          <w:tcPr>
            <w:tcW w:w="466" w:type="dxa"/>
            <w:tcBorders>
              <w:left w:val="nil"/>
            </w:tcBorders>
            <w:vAlign w:val="center"/>
          </w:tcPr>
          <w:p w:rsidR="00FB4F4D" w:rsidRPr="00A25A50" w:rsidRDefault="00DD5FAC" w:rsidP="00E95AB1">
            <w:pPr>
              <w:spacing w:before="40" w:after="40"/>
              <w:jc w:val="center"/>
              <w:rPr>
                <w:rFonts w:ascii="Arial" w:hAnsi="Arial" w:cs="Arial"/>
                <w:sz w:val="20"/>
              </w:rPr>
            </w:pPr>
            <w:r w:rsidRPr="00A25A50">
              <w:rPr>
                <w:rFonts w:ascii="Arial" w:hAnsi="Arial" w:cs="Arial"/>
                <w:sz w:val="20"/>
              </w:rPr>
              <w:fldChar w:fldCharType="begin">
                <w:ffData>
                  <w:name w:val="Check10"/>
                  <w:enabled/>
                  <w:calcOnExit w:val="0"/>
                  <w:checkBox>
                    <w:sizeAuto/>
                    <w:default w:val="0"/>
                  </w:checkBox>
                </w:ffData>
              </w:fldChar>
            </w:r>
            <w:bookmarkStart w:id="29" w:name="Check10"/>
            <w:r w:rsidR="00FB4F4D" w:rsidRPr="00A25A50">
              <w:rPr>
                <w:rFonts w:ascii="Arial" w:hAnsi="Arial" w:cs="Arial"/>
                <w:sz w:val="20"/>
              </w:rPr>
              <w:instrText xml:space="preserve"> FORMCHECKBOX </w:instrText>
            </w:r>
            <w:r w:rsidR="00542870">
              <w:rPr>
                <w:rFonts w:ascii="Arial" w:hAnsi="Arial" w:cs="Arial"/>
                <w:sz w:val="20"/>
              </w:rPr>
            </w:r>
            <w:r w:rsidR="00542870">
              <w:rPr>
                <w:rFonts w:ascii="Arial" w:hAnsi="Arial" w:cs="Arial"/>
                <w:sz w:val="20"/>
              </w:rPr>
              <w:fldChar w:fldCharType="separate"/>
            </w:r>
            <w:r w:rsidRPr="00A25A50">
              <w:rPr>
                <w:rFonts w:ascii="Arial" w:hAnsi="Arial" w:cs="Arial"/>
                <w:sz w:val="20"/>
              </w:rPr>
              <w:fldChar w:fldCharType="end"/>
            </w:r>
            <w:bookmarkEnd w:id="29"/>
          </w:p>
        </w:tc>
      </w:tr>
      <w:tr w:rsidR="00FB4F4D" w:rsidRPr="00A25A50" w:rsidTr="00E95AB1">
        <w:tblPrEx>
          <w:shd w:val="clear" w:color="auto" w:fill="auto"/>
        </w:tblPrEx>
        <w:tc>
          <w:tcPr>
            <w:tcW w:w="5495" w:type="dxa"/>
            <w:gridSpan w:val="6"/>
            <w:tcBorders>
              <w:right w:val="nil"/>
            </w:tcBorders>
            <w:vAlign w:val="center"/>
          </w:tcPr>
          <w:p w:rsidR="00FB4F4D" w:rsidRPr="00A25A50" w:rsidRDefault="00FB4F4D" w:rsidP="00E95AB1">
            <w:pPr>
              <w:spacing w:before="40" w:after="40"/>
              <w:rPr>
                <w:rFonts w:ascii="Arial" w:hAnsi="Arial" w:cs="Arial"/>
                <w:sz w:val="20"/>
              </w:rPr>
            </w:pPr>
            <w:r w:rsidRPr="00A25A50">
              <w:rPr>
                <w:rFonts w:ascii="Arial" w:hAnsi="Arial" w:cs="Arial"/>
                <w:sz w:val="20"/>
              </w:rPr>
              <w:t>Threatening / Menacing behaviour</w:t>
            </w:r>
          </w:p>
        </w:tc>
        <w:tc>
          <w:tcPr>
            <w:tcW w:w="850" w:type="dxa"/>
            <w:gridSpan w:val="3"/>
            <w:tcBorders>
              <w:left w:val="nil"/>
            </w:tcBorders>
            <w:vAlign w:val="center"/>
          </w:tcPr>
          <w:p w:rsidR="00FB4F4D" w:rsidRPr="00A25A50" w:rsidRDefault="00DD5FAC" w:rsidP="00E95AB1">
            <w:pPr>
              <w:spacing w:before="40" w:after="40"/>
              <w:rPr>
                <w:rFonts w:ascii="Arial" w:hAnsi="Arial" w:cs="Arial"/>
                <w:sz w:val="20"/>
              </w:rPr>
            </w:pPr>
            <w:r w:rsidRPr="00A25A50">
              <w:rPr>
                <w:rFonts w:ascii="Arial" w:hAnsi="Arial" w:cs="Arial"/>
                <w:sz w:val="20"/>
              </w:rPr>
              <w:fldChar w:fldCharType="begin">
                <w:ffData>
                  <w:name w:val="Check7"/>
                  <w:enabled/>
                  <w:calcOnExit w:val="0"/>
                  <w:checkBox>
                    <w:sizeAuto/>
                    <w:default w:val="0"/>
                  </w:checkBox>
                </w:ffData>
              </w:fldChar>
            </w:r>
            <w:bookmarkStart w:id="30" w:name="Check7"/>
            <w:r w:rsidR="00FB4F4D" w:rsidRPr="00A25A50">
              <w:rPr>
                <w:rFonts w:ascii="Arial" w:hAnsi="Arial" w:cs="Arial"/>
                <w:sz w:val="20"/>
              </w:rPr>
              <w:instrText xml:space="preserve"> FORMCHECKBOX </w:instrText>
            </w:r>
            <w:r w:rsidR="00542870">
              <w:rPr>
                <w:rFonts w:ascii="Arial" w:hAnsi="Arial" w:cs="Arial"/>
                <w:sz w:val="20"/>
              </w:rPr>
            </w:r>
            <w:r w:rsidR="00542870">
              <w:rPr>
                <w:rFonts w:ascii="Arial" w:hAnsi="Arial" w:cs="Arial"/>
                <w:sz w:val="20"/>
              </w:rPr>
              <w:fldChar w:fldCharType="separate"/>
            </w:r>
            <w:r w:rsidRPr="00A25A50">
              <w:rPr>
                <w:rFonts w:ascii="Arial" w:hAnsi="Arial" w:cs="Arial"/>
                <w:sz w:val="20"/>
              </w:rPr>
              <w:fldChar w:fldCharType="end"/>
            </w:r>
            <w:bookmarkEnd w:id="30"/>
          </w:p>
        </w:tc>
        <w:tc>
          <w:tcPr>
            <w:tcW w:w="4111" w:type="dxa"/>
            <w:gridSpan w:val="6"/>
            <w:tcBorders>
              <w:right w:val="nil"/>
            </w:tcBorders>
            <w:vAlign w:val="center"/>
          </w:tcPr>
          <w:p w:rsidR="00FB4F4D" w:rsidRPr="00A25A50" w:rsidRDefault="00FB4F4D" w:rsidP="00E95AB1">
            <w:pPr>
              <w:spacing w:before="40" w:after="40"/>
              <w:rPr>
                <w:rFonts w:ascii="Arial" w:hAnsi="Arial" w:cs="Arial"/>
                <w:sz w:val="20"/>
              </w:rPr>
            </w:pPr>
            <w:r w:rsidRPr="00A25A50">
              <w:rPr>
                <w:rFonts w:ascii="Arial" w:hAnsi="Arial" w:cs="Arial"/>
                <w:sz w:val="20"/>
              </w:rPr>
              <w:t>Anti-social / Disruptive behaviour</w:t>
            </w:r>
          </w:p>
        </w:tc>
        <w:tc>
          <w:tcPr>
            <w:tcW w:w="466" w:type="dxa"/>
            <w:tcBorders>
              <w:left w:val="nil"/>
            </w:tcBorders>
            <w:vAlign w:val="center"/>
          </w:tcPr>
          <w:p w:rsidR="00FB4F4D" w:rsidRPr="00A25A50" w:rsidRDefault="00DD5FAC" w:rsidP="00E95AB1">
            <w:pPr>
              <w:spacing w:before="40" w:after="40"/>
              <w:jc w:val="center"/>
              <w:rPr>
                <w:rFonts w:ascii="Arial" w:hAnsi="Arial" w:cs="Arial"/>
                <w:sz w:val="20"/>
              </w:rPr>
            </w:pPr>
            <w:r w:rsidRPr="00A25A50">
              <w:rPr>
                <w:rFonts w:ascii="Arial" w:hAnsi="Arial" w:cs="Arial"/>
                <w:sz w:val="20"/>
              </w:rPr>
              <w:fldChar w:fldCharType="begin">
                <w:ffData>
                  <w:name w:val="Check11"/>
                  <w:enabled/>
                  <w:calcOnExit w:val="0"/>
                  <w:checkBox>
                    <w:sizeAuto/>
                    <w:default w:val="0"/>
                  </w:checkBox>
                </w:ffData>
              </w:fldChar>
            </w:r>
            <w:bookmarkStart w:id="31" w:name="Check11"/>
            <w:r w:rsidR="00FB4F4D" w:rsidRPr="00A25A50">
              <w:rPr>
                <w:rFonts w:ascii="Arial" w:hAnsi="Arial" w:cs="Arial"/>
                <w:sz w:val="20"/>
              </w:rPr>
              <w:instrText xml:space="preserve"> FORMCHECKBOX </w:instrText>
            </w:r>
            <w:r w:rsidR="00542870">
              <w:rPr>
                <w:rFonts w:ascii="Arial" w:hAnsi="Arial" w:cs="Arial"/>
                <w:sz w:val="20"/>
              </w:rPr>
            </w:r>
            <w:r w:rsidR="00542870">
              <w:rPr>
                <w:rFonts w:ascii="Arial" w:hAnsi="Arial" w:cs="Arial"/>
                <w:sz w:val="20"/>
              </w:rPr>
              <w:fldChar w:fldCharType="separate"/>
            </w:r>
            <w:r w:rsidRPr="00A25A50">
              <w:rPr>
                <w:rFonts w:ascii="Arial" w:hAnsi="Arial" w:cs="Arial"/>
                <w:sz w:val="20"/>
              </w:rPr>
              <w:fldChar w:fldCharType="end"/>
            </w:r>
            <w:bookmarkEnd w:id="31"/>
          </w:p>
        </w:tc>
      </w:tr>
      <w:tr w:rsidR="00FB4F4D" w:rsidRPr="00A25A50" w:rsidTr="00E95AB1">
        <w:tblPrEx>
          <w:shd w:val="clear" w:color="auto" w:fill="auto"/>
        </w:tblPrEx>
        <w:tc>
          <w:tcPr>
            <w:tcW w:w="5495" w:type="dxa"/>
            <w:gridSpan w:val="6"/>
            <w:tcBorders>
              <w:right w:val="nil"/>
            </w:tcBorders>
            <w:vAlign w:val="center"/>
          </w:tcPr>
          <w:p w:rsidR="00FB4F4D" w:rsidRPr="00A25A50" w:rsidRDefault="00FB4F4D" w:rsidP="00E95AB1">
            <w:pPr>
              <w:spacing w:before="40" w:after="40"/>
              <w:rPr>
                <w:rFonts w:ascii="Arial" w:hAnsi="Arial" w:cs="Arial"/>
                <w:sz w:val="20"/>
              </w:rPr>
            </w:pPr>
            <w:r w:rsidRPr="00A25A50">
              <w:rPr>
                <w:rFonts w:ascii="Arial" w:hAnsi="Arial" w:cs="Arial"/>
                <w:sz w:val="20"/>
              </w:rPr>
              <w:t>Breach of security</w:t>
            </w:r>
          </w:p>
        </w:tc>
        <w:tc>
          <w:tcPr>
            <w:tcW w:w="850" w:type="dxa"/>
            <w:gridSpan w:val="3"/>
            <w:tcBorders>
              <w:left w:val="nil"/>
            </w:tcBorders>
            <w:vAlign w:val="center"/>
          </w:tcPr>
          <w:p w:rsidR="00FB4F4D" w:rsidRPr="00A25A50" w:rsidRDefault="00DD5FAC" w:rsidP="00E95AB1">
            <w:pPr>
              <w:spacing w:before="40" w:after="40"/>
              <w:rPr>
                <w:rFonts w:ascii="Arial" w:hAnsi="Arial" w:cs="Arial"/>
                <w:sz w:val="20"/>
              </w:rPr>
            </w:pPr>
            <w:r w:rsidRPr="00A25A50">
              <w:rPr>
                <w:rFonts w:ascii="Arial" w:hAnsi="Arial" w:cs="Arial"/>
                <w:sz w:val="20"/>
              </w:rPr>
              <w:fldChar w:fldCharType="begin">
                <w:ffData>
                  <w:name w:val="Check8"/>
                  <w:enabled/>
                  <w:calcOnExit w:val="0"/>
                  <w:checkBox>
                    <w:sizeAuto/>
                    <w:default w:val="0"/>
                  </w:checkBox>
                </w:ffData>
              </w:fldChar>
            </w:r>
            <w:r w:rsidR="00FB4F4D" w:rsidRPr="00A25A50">
              <w:rPr>
                <w:rFonts w:ascii="Arial" w:hAnsi="Arial" w:cs="Arial"/>
                <w:sz w:val="20"/>
              </w:rPr>
              <w:instrText xml:space="preserve"> FORMCHECKBOX </w:instrText>
            </w:r>
            <w:r w:rsidR="00542870">
              <w:rPr>
                <w:rFonts w:ascii="Arial" w:hAnsi="Arial" w:cs="Arial"/>
                <w:sz w:val="20"/>
              </w:rPr>
            </w:r>
            <w:r w:rsidR="00542870">
              <w:rPr>
                <w:rFonts w:ascii="Arial" w:hAnsi="Arial" w:cs="Arial"/>
                <w:sz w:val="20"/>
              </w:rPr>
              <w:fldChar w:fldCharType="separate"/>
            </w:r>
            <w:r w:rsidRPr="00A25A50">
              <w:rPr>
                <w:rFonts w:ascii="Arial" w:hAnsi="Arial" w:cs="Arial"/>
                <w:sz w:val="20"/>
              </w:rPr>
              <w:fldChar w:fldCharType="end"/>
            </w:r>
          </w:p>
        </w:tc>
        <w:tc>
          <w:tcPr>
            <w:tcW w:w="4111" w:type="dxa"/>
            <w:gridSpan w:val="6"/>
            <w:tcBorders>
              <w:right w:val="nil"/>
            </w:tcBorders>
            <w:vAlign w:val="center"/>
          </w:tcPr>
          <w:p w:rsidR="00FB4F4D" w:rsidRPr="00A25A50" w:rsidRDefault="00FB4F4D" w:rsidP="00E95AB1">
            <w:pPr>
              <w:spacing w:before="40" w:after="40"/>
              <w:rPr>
                <w:rFonts w:ascii="Arial" w:hAnsi="Arial" w:cs="Arial"/>
                <w:sz w:val="20"/>
              </w:rPr>
            </w:pPr>
            <w:r w:rsidRPr="00A25A50">
              <w:rPr>
                <w:rFonts w:ascii="Arial" w:hAnsi="Arial" w:cs="Arial"/>
                <w:sz w:val="20"/>
              </w:rPr>
              <w:t>Other (please specify below)</w:t>
            </w:r>
          </w:p>
        </w:tc>
        <w:tc>
          <w:tcPr>
            <w:tcW w:w="466" w:type="dxa"/>
            <w:tcBorders>
              <w:left w:val="nil"/>
            </w:tcBorders>
            <w:vAlign w:val="center"/>
          </w:tcPr>
          <w:p w:rsidR="00FB4F4D" w:rsidRPr="00A25A50" w:rsidRDefault="00DD5FAC" w:rsidP="00E95AB1">
            <w:pPr>
              <w:spacing w:before="40" w:after="40"/>
              <w:jc w:val="center"/>
              <w:rPr>
                <w:rFonts w:ascii="Arial" w:hAnsi="Arial" w:cs="Arial"/>
                <w:sz w:val="20"/>
              </w:rPr>
            </w:pPr>
            <w:r w:rsidRPr="00A25A50">
              <w:rPr>
                <w:rFonts w:ascii="Arial" w:hAnsi="Arial" w:cs="Arial"/>
                <w:sz w:val="20"/>
              </w:rPr>
              <w:fldChar w:fldCharType="begin">
                <w:ffData>
                  <w:name w:val="Check12"/>
                  <w:enabled/>
                  <w:calcOnExit w:val="0"/>
                  <w:checkBox>
                    <w:sizeAuto/>
                    <w:default w:val="0"/>
                  </w:checkBox>
                </w:ffData>
              </w:fldChar>
            </w:r>
            <w:bookmarkStart w:id="32" w:name="Check12"/>
            <w:r w:rsidR="00FB4F4D" w:rsidRPr="00A25A50">
              <w:rPr>
                <w:rFonts w:ascii="Arial" w:hAnsi="Arial" w:cs="Arial"/>
                <w:sz w:val="20"/>
              </w:rPr>
              <w:instrText xml:space="preserve"> FORMCHECKBOX </w:instrText>
            </w:r>
            <w:r w:rsidR="00542870">
              <w:rPr>
                <w:rFonts w:ascii="Arial" w:hAnsi="Arial" w:cs="Arial"/>
                <w:sz w:val="20"/>
              </w:rPr>
            </w:r>
            <w:r w:rsidR="00542870">
              <w:rPr>
                <w:rFonts w:ascii="Arial" w:hAnsi="Arial" w:cs="Arial"/>
                <w:sz w:val="20"/>
              </w:rPr>
              <w:fldChar w:fldCharType="separate"/>
            </w:r>
            <w:r w:rsidRPr="00A25A50">
              <w:rPr>
                <w:rFonts w:ascii="Arial" w:hAnsi="Arial" w:cs="Arial"/>
                <w:sz w:val="20"/>
              </w:rPr>
              <w:fldChar w:fldCharType="end"/>
            </w:r>
            <w:bookmarkEnd w:id="32"/>
          </w:p>
        </w:tc>
      </w:tr>
      <w:tr w:rsidR="002D4CD9" w:rsidRPr="00A25A50" w:rsidTr="002D4CD9">
        <w:tblPrEx>
          <w:shd w:val="clear" w:color="auto" w:fill="auto"/>
        </w:tblPrEx>
        <w:tc>
          <w:tcPr>
            <w:tcW w:w="3085" w:type="dxa"/>
            <w:gridSpan w:val="2"/>
            <w:tcBorders>
              <w:bottom w:val="nil"/>
              <w:right w:val="nil"/>
            </w:tcBorders>
            <w:vAlign w:val="center"/>
          </w:tcPr>
          <w:p w:rsidR="002D4CD9" w:rsidRPr="00A25A50" w:rsidRDefault="002D4CD9" w:rsidP="00E95AB1">
            <w:pPr>
              <w:spacing w:before="40" w:after="40"/>
              <w:rPr>
                <w:rFonts w:ascii="Arial" w:hAnsi="Arial" w:cs="Arial"/>
                <w:b/>
                <w:sz w:val="20"/>
              </w:rPr>
            </w:pPr>
            <w:r w:rsidRPr="00A25A50">
              <w:rPr>
                <w:rFonts w:ascii="Arial" w:hAnsi="Arial" w:cs="Arial"/>
                <w:b/>
                <w:sz w:val="20"/>
              </w:rPr>
              <w:t>Was the incident related to?:</w:t>
            </w:r>
            <w:r>
              <w:rPr>
                <w:rFonts w:ascii="Arial" w:hAnsi="Arial" w:cs="Arial"/>
                <w:b/>
                <w:sz w:val="20"/>
              </w:rPr>
              <w:t xml:space="preserve"> </w:t>
            </w:r>
          </w:p>
        </w:tc>
        <w:tc>
          <w:tcPr>
            <w:tcW w:w="1033" w:type="dxa"/>
            <w:tcBorders>
              <w:left w:val="nil"/>
              <w:bottom w:val="nil"/>
              <w:right w:val="nil"/>
            </w:tcBorders>
            <w:vAlign w:val="center"/>
          </w:tcPr>
          <w:p w:rsidR="002D4CD9" w:rsidRPr="00A25A50" w:rsidRDefault="002D4CD9" w:rsidP="002D4CD9">
            <w:pPr>
              <w:spacing w:before="40" w:after="40"/>
              <w:jc w:val="right"/>
              <w:rPr>
                <w:rFonts w:ascii="Arial" w:hAnsi="Arial" w:cs="Arial"/>
                <w:b/>
                <w:sz w:val="20"/>
              </w:rPr>
            </w:pPr>
            <w:r w:rsidRPr="00A25A50">
              <w:rPr>
                <w:rFonts w:ascii="Arial" w:hAnsi="Arial" w:cs="Arial"/>
                <w:b/>
                <w:sz w:val="20"/>
              </w:rPr>
              <w:t>Gender</w:t>
            </w:r>
          </w:p>
        </w:tc>
        <w:tc>
          <w:tcPr>
            <w:tcW w:w="426" w:type="dxa"/>
            <w:gridSpan w:val="2"/>
            <w:tcBorders>
              <w:left w:val="nil"/>
              <w:bottom w:val="nil"/>
              <w:right w:val="nil"/>
            </w:tcBorders>
            <w:vAlign w:val="center"/>
          </w:tcPr>
          <w:p w:rsidR="002D4CD9" w:rsidRPr="00A25A50" w:rsidRDefault="00DD5FAC" w:rsidP="002D4CD9">
            <w:pPr>
              <w:spacing w:before="40" w:after="40"/>
              <w:rPr>
                <w:rFonts w:ascii="Arial" w:hAnsi="Arial" w:cs="Arial"/>
                <w:b/>
                <w:sz w:val="20"/>
              </w:rPr>
            </w:pPr>
            <w:r w:rsidRPr="00A25A50">
              <w:rPr>
                <w:rFonts w:ascii="Arial" w:hAnsi="Arial" w:cs="Arial"/>
                <w:sz w:val="20"/>
              </w:rPr>
              <w:fldChar w:fldCharType="begin">
                <w:ffData>
                  <w:name w:val="Check12"/>
                  <w:enabled/>
                  <w:calcOnExit w:val="0"/>
                  <w:checkBox>
                    <w:sizeAuto/>
                    <w:default w:val="0"/>
                  </w:checkBox>
                </w:ffData>
              </w:fldChar>
            </w:r>
            <w:r w:rsidR="002D4CD9" w:rsidRPr="00A25A50">
              <w:rPr>
                <w:rFonts w:ascii="Arial" w:hAnsi="Arial" w:cs="Arial"/>
                <w:sz w:val="20"/>
              </w:rPr>
              <w:instrText xml:space="preserve"> FORMCHECKBOX </w:instrText>
            </w:r>
            <w:r w:rsidR="00542870">
              <w:rPr>
                <w:rFonts w:ascii="Arial" w:hAnsi="Arial" w:cs="Arial"/>
                <w:sz w:val="20"/>
              </w:rPr>
            </w:r>
            <w:r w:rsidR="00542870">
              <w:rPr>
                <w:rFonts w:ascii="Arial" w:hAnsi="Arial" w:cs="Arial"/>
                <w:sz w:val="20"/>
              </w:rPr>
              <w:fldChar w:fldCharType="separate"/>
            </w:r>
            <w:r w:rsidRPr="00A25A50">
              <w:rPr>
                <w:rFonts w:ascii="Arial" w:hAnsi="Arial" w:cs="Arial"/>
                <w:sz w:val="20"/>
              </w:rPr>
              <w:fldChar w:fldCharType="end"/>
            </w:r>
          </w:p>
        </w:tc>
        <w:tc>
          <w:tcPr>
            <w:tcW w:w="1275" w:type="dxa"/>
            <w:gridSpan w:val="2"/>
            <w:tcBorders>
              <w:left w:val="nil"/>
              <w:bottom w:val="nil"/>
              <w:right w:val="nil"/>
            </w:tcBorders>
            <w:vAlign w:val="center"/>
          </w:tcPr>
          <w:p w:rsidR="002D4CD9" w:rsidRPr="00A25A50" w:rsidRDefault="002D4CD9" w:rsidP="002D4CD9">
            <w:pPr>
              <w:spacing w:before="40" w:after="40"/>
              <w:jc w:val="right"/>
              <w:rPr>
                <w:rFonts w:ascii="Arial" w:hAnsi="Arial" w:cs="Arial"/>
                <w:sz w:val="20"/>
              </w:rPr>
            </w:pPr>
            <w:r w:rsidRPr="00A25A50">
              <w:rPr>
                <w:rFonts w:ascii="Arial" w:hAnsi="Arial" w:cs="Arial"/>
                <w:b/>
                <w:sz w:val="20"/>
              </w:rPr>
              <w:t>Religion</w:t>
            </w:r>
          </w:p>
        </w:tc>
        <w:tc>
          <w:tcPr>
            <w:tcW w:w="426" w:type="dxa"/>
            <w:tcBorders>
              <w:left w:val="nil"/>
              <w:bottom w:val="nil"/>
              <w:right w:val="nil"/>
            </w:tcBorders>
            <w:vAlign w:val="center"/>
          </w:tcPr>
          <w:p w:rsidR="002D4CD9" w:rsidRPr="00A25A50" w:rsidRDefault="00DD5FAC" w:rsidP="00E95AB1">
            <w:pPr>
              <w:spacing w:before="40" w:after="40"/>
              <w:jc w:val="right"/>
              <w:rPr>
                <w:rFonts w:ascii="Arial" w:hAnsi="Arial" w:cs="Arial"/>
                <w:b/>
                <w:sz w:val="20"/>
              </w:rPr>
            </w:pPr>
            <w:r w:rsidRPr="00A25A50">
              <w:rPr>
                <w:rFonts w:ascii="Arial" w:hAnsi="Arial" w:cs="Arial"/>
                <w:sz w:val="20"/>
              </w:rPr>
              <w:fldChar w:fldCharType="begin">
                <w:ffData>
                  <w:name w:val="Check12"/>
                  <w:enabled/>
                  <w:calcOnExit w:val="0"/>
                  <w:checkBox>
                    <w:sizeAuto/>
                    <w:default w:val="0"/>
                  </w:checkBox>
                </w:ffData>
              </w:fldChar>
            </w:r>
            <w:r w:rsidR="002D4CD9" w:rsidRPr="00A25A50">
              <w:rPr>
                <w:rFonts w:ascii="Arial" w:hAnsi="Arial" w:cs="Arial"/>
                <w:sz w:val="20"/>
              </w:rPr>
              <w:instrText xml:space="preserve"> FORMCHECKBOX </w:instrText>
            </w:r>
            <w:r w:rsidR="00542870">
              <w:rPr>
                <w:rFonts w:ascii="Arial" w:hAnsi="Arial" w:cs="Arial"/>
                <w:sz w:val="20"/>
              </w:rPr>
            </w:r>
            <w:r w:rsidR="00542870">
              <w:rPr>
                <w:rFonts w:ascii="Arial" w:hAnsi="Arial" w:cs="Arial"/>
                <w:sz w:val="20"/>
              </w:rPr>
              <w:fldChar w:fldCharType="separate"/>
            </w:r>
            <w:r w:rsidRPr="00A25A50">
              <w:rPr>
                <w:rFonts w:ascii="Arial" w:hAnsi="Arial" w:cs="Arial"/>
                <w:sz w:val="20"/>
              </w:rPr>
              <w:fldChar w:fldCharType="end"/>
            </w:r>
          </w:p>
        </w:tc>
        <w:tc>
          <w:tcPr>
            <w:tcW w:w="1417" w:type="dxa"/>
            <w:gridSpan w:val="2"/>
            <w:tcBorders>
              <w:left w:val="nil"/>
              <w:bottom w:val="nil"/>
              <w:right w:val="nil"/>
            </w:tcBorders>
            <w:vAlign w:val="center"/>
          </w:tcPr>
          <w:p w:rsidR="002D4CD9" w:rsidRPr="00A25A50" w:rsidRDefault="002D4CD9" w:rsidP="00E95AB1">
            <w:pPr>
              <w:spacing w:before="40" w:after="40"/>
              <w:jc w:val="right"/>
              <w:rPr>
                <w:rFonts w:ascii="Arial" w:hAnsi="Arial" w:cs="Arial"/>
                <w:b/>
                <w:sz w:val="20"/>
              </w:rPr>
            </w:pPr>
            <w:r w:rsidRPr="00A25A50">
              <w:rPr>
                <w:rFonts w:ascii="Arial" w:hAnsi="Arial" w:cs="Arial"/>
                <w:b/>
                <w:sz w:val="20"/>
              </w:rPr>
              <w:t>Disability</w:t>
            </w:r>
          </w:p>
        </w:tc>
        <w:tc>
          <w:tcPr>
            <w:tcW w:w="425" w:type="dxa"/>
            <w:tcBorders>
              <w:left w:val="nil"/>
              <w:bottom w:val="nil"/>
              <w:right w:val="nil"/>
            </w:tcBorders>
            <w:vAlign w:val="center"/>
          </w:tcPr>
          <w:p w:rsidR="002D4CD9" w:rsidRPr="00A25A50" w:rsidRDefault="00DD5FAC" w:rsidP="00E95AB1">
            <w:pPr>
              <w:spacing w:before="40" w:after="40"/>
              <w:jc w:val="center"/>
              <w:rPr>
                <w:rFonts w:ascii="Arial" w:hAnsi="Arial" w:cs="Arial"/>
                <w:sz w:val="20"/>
              </w:rPr>
            </w:pPr>
            <w:r w:rsidRPr="00A25A50">
              <w:rPr>
                <w:rFonts w:ascii="Arial" w:hAnsi="Arial" w:cs="Arial"/>
                <w:sz w:val="20"/>
              </w:rPr>
              <w:fldChar w:fldCharType="begin">
                <w:ffData>
                  <w:name w:val="Check12"/>
                  <w:enabled/>
                  <w:calcOnExit w:val="0"/>
                  <w:checkBox>
                    <w:sizeAuto/>
                    <w:default w:val="0"/>
                  </w:checkBox>
                </w:ffData>
              </w:fldChar>
            </w:r>
            <w:r w:rsidR="002D4CD9" w:rsidRPr="00A25A50">
              <w:rPr>
                <w:rFonts w:ascii="Arial" w:hAnsi="Arial" w:cs="Arial"/>
                <w:sz w:val="20"/>
              </w:rPr>
              <w:instrText xml:space="preserve"> FORMCHECKBOX </w:instrText>
            </w:r>
            <w:r w:rsidR="00542870">
              <w:rPr>
                <w:rFonts w:ascii="Arial" w:hAnsi="Arial" w:cs="Arial"/>
                <w:sz w:val="20"/>
              </w:rPr>
            </w:r>
            <w:r w:rsidR="00542870">
              <w:rPr>
                <w:rFonts w:ascii="Arial" w:hAnsi="Arial" w:cs="Arial"/>
                <w:sz w:val="20"/>
              </w:rPr>
              <w:fldChar w:fldCharType="separate"/>
            </w:r>
            <w:r w:rsidRPr="00A25A50">
              <w:rPr>
                <w:rFonts w:ascii="Arial" w:hAnsi="Arial" w:cs="Arial"/>
                <w:sz w:val="20"/>
              </w:rPr>
              <w:fldChar w:fldCharType="end"/>
            </w:r>
          </w:p>
        </w:tc>
        <w:tc>
          <w:tcPr>
            <w:tcW w:w="851" w:type="dxa"/>
            <w:tcBorders>
              <w:left w:val="nil"/>
              <w:bottom w:val="nil"/>
              <w:right w:val="nil"/>
            </w:tcBorders>
            <w:vAlign w:val="center"/>
          </w:tcPr>
          <w:p w:rsidR="002D4CD9" w:rsidRPr="00A25A50" w:rsidRDefault="002D4CD9" w:rsidP="00E95AB1">
            <w:pPr>
              <w:spacing w:before="40" w:after="40"/>
              <w:jc w:val="right"/>
              <w:rPr>
                <w:rFonts w:ascii="Arial" w:hAnsi="Arial" w:cs="Arial"/>
                <w:b/>
                <w:sz w:val="20"/>
              </w:rPr>
            </w:pPr>
            <w:r w:rsidRPr="00A25A50">
              <w:rPr>
                <w:rFonts w:ascii="Arial" w:hAnsi="Arial" w:cs="Arial"/>
                <w:b/>
                <w:sz w:val="20"/>
              </w:rPr>
              <w:t>Race</w:t>
            </w:r>
          </w:p>
        </w:tc>
        <w:tc>
          <w:tcPr>
            <w:tcW w:w="425" w:type="dxa"/>
            <w:tcBorders>
              <w:left w:val="nil"/>
              <w:bottom w:val="nil"/>
              <w:right w:val="nil"/>
            </w:tcBorders>
            <w:vAlign w:val="center"/>
          </w:tcPr>
          <w:p w:rsidR="002D4CD9" w:rsidRPr="00A25A50" w:rsidRDefault="00DD5FAC" w:rsidP="00E95AB1">
            <w:pPr>
              <w:spacing w:before="40" w:after="40"/>
              <w:jc w:val="center"/>
              <w:rPr>
                <w:rFonts w:ascii="Arial" w:hAnsi="Arial" w:cs="Arial"/>
                <w:sz w:val="20"/>
              </w:rPr>
            </w:pPr>
            <w:r w:rsidRPr="00A25A50">
              <w:rPr>
                <w:rFonts w:ascii="Arial" w:hAnsi="Arial" w:cs="Arial"/>
                <w:sz w:val="20"/>
              </w:rPr>
              <w:fldChar w:fldCharType="begin">
                <w:ffData>
                  <w:name w:val="Check12"/>
                  <w:enabled/>
                  <w:calcOnExit w:val="0"/>
                  <w:checkBox>
                    <w:sizeAuto/>
                    <w:default w:val="0"/>
                  </w:checkBox>
                </w:ffData>
              </w:fldChar>
            </w:r>
            <w:r w:rsidR="002D4CD9" w:rsidRPr="00A25A50">
              <w:rPr>
                <w:rFonts w:ascii="Arial" w:hAnsi="Arial" w:cs="Arial"/>
                <w:sz w:val="20"/>
              </w:rPr>
              <w:instrText xml:space="preserve"> FORMCHECKBOX </w:instrText>
            </w:r>
            <w:r w:rsidR="00542870">
              <w:rPr>
                <w:rFonts w:ascii="Arial" w:hAnsi="Arial" w:cs="Arial"/>
                <w:sz w:val="20"/>
              </w:rPr>
            </w:r>
            <w:r w:rsidR="00542870">
              <w:rPr>
                <w:rFonts w:ascii="Arial" w:hAnsi="Arial" w:cs="Arial"/>
                <w:sz w:val="20"/>
              </w:rPr>
              <w:fldChar w:fldCharType="separate"/>
            </w:r>
            <w:r w:rsidRPr="00A25A50">
              <w:rPr>
                <w:rFonts w:ascii="Arial" w:hAnsi="Arial" w:cs="Arial"/>
                <w:sz w:val="20"/>
              </w:rPr>
              <w:fldChar w:fldCharType="end"/>
            </w:r>
          </w:p>
        </w:tc>
        <w:tc>
          <w:tcPr>
            <w:tcW w:w="992" w:type="dxa"/>
            <w:tcBorders>
              <w:left w:val="nil"/>
              <w:bottom w:val="nil"/>
              <w:right w:val="nil"/>
            </w:tcBorders>
            <w:vAlign w:val="center"/>
          </w:tcPr>
          <w:p w:rsidR="002D4CD9" w:rsidRPr="00A25A50" w:rsidRDefault="002D4CD9" w:rsidP="002D4CD9">
            <w:pPr>
              <w:spacing w:before="40" w:after="40"/>
              <w:jc w:val="right"/>
              <w:rPr>
                <w:rFonts w:ascii="Arial" w:hAnsi="Arial" w:cs="Arial"/>
                <w:sz w:val="20"/>
              </w:rPr>
            </w:pPr>
            <w:r w:rsidRPr="00A25A50">
              <w:rPr>
                <w:rFonts w:ascii="Arial" w:hAnsi="Arial" w:cs="Arial"/>
                <w:b/>
                <w:sz w:val="20"/>
              </w:rPr>
              <w:t>LGBT</w:t>
            </w:r>
          </w:p>
        </w:tc>
        <w:tc>
          <w:tcPr>
            <w:tcW w:w="567" w:type="dxa"/>
            <w:gridSpan w:val="2"/>
            <w:tcBorders>
              <w:left w:val="nil"/>
              <w:bottom w:val="nil"/>
            </w:tcBorders>
            <w:vAlign w:val="center"/>
          </w:tcPr>
          <w:p w:rsidR="002D4CD9" w:rsidRPr="00A25A50" w:rsidRDefault="002D4CD9" w:rsidP="00E95AB1">
            <w:pPr>
              <w:spacing w:before="40" w:after="40"/>
              <w:jc w:val="center"/>
              <w:rPr>
                <w:rFonts w:ascii="Arial" w:hAnsi="Arial" w:cs="Arial"/>
                <w:sz w:val="20"/>
              </w:rPr>
            </w:pPr>
            <w:r>
              <w:rPr>
                <w:rFonts w:ascii="Arial" w:hAnsi="Arial" w:cs="Arial"/>
                <w:sz w:val="20"/>
              </w:rPr>
              <w:t xml:space="preserve">  </w:t>
            </w:r>
            <w:r w:rsidR="00DD5FAC" w:rsidRPr="00A25A50">
              <w:rPr>
                <w:rFonts w:ascii="Arial" w:hAnsi="Arial" w:cs="Arial"/>
                <w:sz w:val="20"/>
              </w:rPr>
              <w:fldChar w:fldCharType="begin">
                <w:ffData>
                  <w:name w:val="Check12"/>
                  <w:enabled/>
                  <w:calcOnExit w:val="0"/>
                  <w:checkBox>
                    <w:sizeAuto/>
                    <w:default w:val="0"/>
                  </w:checkBox>
                </w:ffData>
              </w:fldChar>
            </w:r>
            <w:r w:rsidRPr="00A25A50">
              <w:rPr>
                <w:rFonts w:ascii="Arial" w:hAnsi="Arial" w:cs="Arial"/>
                <w:sz w:val="20"/>
              </w:rPr>
              <w:instrText xml:space="preserve"> FORMCHECKBOX </w:instrText>
            </w:r>
            <w:r w:rsidR="00542870">
              <w:rPr>
                <w:rFonts w:ascii="Arial" w:hAnsi="Arial" w:cs="Arial"/>
                <w:sz w:val="20"/>
              </w:rPr>
            </w:r>
            <w:r w:rsidR="00542870">
              <w:rPr>
                <w:rFonts w:ascii="Arial" w:hAnsi="Arial" w:cs="Arial"/>
                <w:sz w:val="20"/>
              </w:rPr>
              <w:fldChar w:fldCharType="separate"/>
            </w:r>
            <w:r w:rsidR="00DD5FAC" w:rsidRPr="00A25A50">
              <w:rPr>
                <w:rFonts w:ascii="Arial" w:hAnsi="Arial" w:cs="Arial"/>
                <w:sz w:val="20"/>
              </w:rPr>
              <w:fldChar w:fldCharType="end"/>
            </w:r>
          </w:p>
        </w:tc>
      </w:tr>
      <w:tr w:rsidR="002D4CD9" w:rsidRPr="00A25A50" w:rsidTr="002D4CD9">
        <w:tblPrEx>
          <w:shd w:val="clear" w:color="auto" w:fill="auto"/>
        </w:tblPrEx>
        <w:tc>
          <w:tcPr>
            <w:tcW w:w="10922" w:type="dxa"/>
            <w:gridSpan w:val="16"/>
            <w:tcBorders>
              <w:top w:val="nil"/>
            </w:tcBorders>
            <w:vAlign w:val="center"/>
          </w:tcPr>
          <w:p w:rsidR="002D4CD9" w:rsidRPr="00A25A50" w:rsidRDefault="002D4CD9" w:rsidP="002D4CD9">
            <w:pPr>
              <w:spacing w:before="40" w:after="40"/>
              <w:rPr>
                <w:rFonts w:ascii="Arial" w:hAnsi="Arial" w:cs="Arial"/>
                <w:sz w:val="20"/>
              </w:rPr>
            </w:pPr>
            <w:r w:rsidRPr="006D2D8C">
              <w:rPr>
                <w:rFonts w:ascii="Arial" w:hAnsi="Arial" w:cs="Arial"/>
                <w:sz w:val="20"/>
              </w:rPr>
              <w:t>If yes complete Equalities Incident Monitoring Form</w:t>
            </w:r>
          </w:p>
        </w:tc>
      </w:tr>
    </w:tbl>
    <w:p w:rsidR="00FB4F4D" w:rsidRPr="00A25A50" w:rsidRDefault="00FB4F4D" w:rsidP="00FB4F4D">
      <w:pPr>
        <w:rPr>
          <w:rFonts w:ascii="Arial" w:hAnsi="Arial" w:cs="Arial"/>
          <w:sz w:val="8"/>
          <w:szCs w:val="8"/>
        </w:rPr>
      </w:pPr>
    </w:p>
    <w:tbl>
      <w:tblPr>
        <w:tblW w:w="10881"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5"/>
        <w:gridCol w:w="450"/>
        <w:gridCol w:w="5528"/>
        <w:gridCol w:w="1134"/>
        <w:gridCol w:w="425"/>
        <w:gridCol w:w="1134"/>
        <w:gridCol w:w="425"/>
      </w:tblGrid>
      <w:tr w:rsidR="00FB4F4D" w:rsidRPr="00A25A50" w:rsidTr="00E95AB1">
        <w:tc>
          <w:tcPr>
            <w:tcW w:w="10881" w:type="dxa"/>
            <w:gridSpan w:val="7"/>
            <w:shd w:val="clear" w:color="auto" w:fill="D9D9D9"/>
          </w:tcPr>
          <w:p w:rsidR="00FB4F4D" w:rsidRPr="002D4CD9" w:rsidRDefault="00977523" w:rsidP="00E95AB1">
            <w:pPr>
              <w:spacing w:before="60" w:after="60"/>
              <w:rPr>
                <w:rFonts w:ascii="Arial" w:hAnsi="Arial" w:cs="Arial"/>
                <w:b/>
                <w:sz w:val="20"/>
              </w:rPr>
            </w:pPr>
            <w:r w:rsidRPr="002D4CD9">
              <w:rPr>
                <w:rFonts w:ascii="Arial" w:hAnsi="Arial" w:cs="Arial"/>
                <w:b/>
                <w:sz w:val="20"/>
              </w:rPr>
              <w:t>4</w:t>
            </w:r>
            <w:r w:rsidR="00FB4F4D" w:rsidRPr="002D4CD9">
              <w:rPr>
                <w:rFonts w:ascii="Arial" w:hAnsi="Arial" w:cs="Arial"/>
                <w:b/>
                <w:sz w:val="20"/>
              </w:rPr>
              <w:t xml:space="preserve">  OUTCOME FOR STAFF MEMBER/CARER</w:t>
            </w:r>
          </w:p>
        </w:tc>
      </w:tr>
      <w:tr w:rsidR="00FB4F4D" w:rsidRPr="00A25A50" w:rsidTr="00E95AB1">
        <w:tc>
          <w:tcPr>
            <w:tcW w:w="1785" w:type="dxa"/>
            <w:tcBorders>
              <w:right w:val="nil"/>
            </w:tcBorders>
            <w:vAlign w:val="center"/>
          </w:tcPr>
          <w:p w:rsidR="00FB4F4D" w:rsidRPr="00A25A50" w:rsidRDefault="00FB4F4D" w:rsidP="00E95AB1">
            <w:pPr>
              <w:spacing w:before="40" w:after="40"/>
              <w:rPr>
                <w:rFonts w:ascii="Arial" w:hAnsi="Arial" w:cs="Arial"/>
                <w:sz w:val="20"/>
              </w:rPr>
            </w:pPr>
            <w:r w:rsidRPr="00A25A50">
              <w:rPr>
                <w:rFonts w:ascii="Arial" w:hAnsi="Arial" w:cs="Arial"/>
                <w:sz w:val="20"/>
              </w:rPr>
              <w:t>Distress</w:t>
            </w:r>
          </w:p>
        </w:tc>
        <w:tc>
          <w:tcPr>
            <w:tcW w:w="450" w:type="dxa"/>
            <w:tcBorders>
              <w:left w:val="nil"/>
            </w:tcBorders>
            <w:vAlign w:val="center"/>
          </w:tcPr>
          <w:p w:rsidR="00FB4F4D" w:rsidRPr="00A25A50" w:rsidRDefault="00DD5FAC" w:rsidP="00E95AB1">
            <w:pPr>
              <w:spacing w:before="40" w:after="40"/>
              <w:jc w:val="center"/>
              <w:rPr>
                <w:rFonts w:ascii="Arial" w:hAnsi="Arial" w:cs="Arial"/>
                <w:sz w:val="20"/>
              </w:rPr>
            </w:pPr>
            <w:r w:rsidRPr="00A25A50">
              <w:rPr>
                <w:rFonts w:ascii="Arial" w:hAnsi="Arial" w:cs="Arial"/>
                <w:sz w:val="20"/>
              </w:rPr>
              <w:fldChar w:fldCharType="begin">
                <w:ffData>
                  <w:name w:val="Check1"/>
                  <w:enabled/>
                  <w:calcOnExit w:val="0"/>
                  <w:checkBox>
                    <w:sizeAuto/>
                    <w:default w:val="0"/>
                  </w:checkBox>
                </w:ffData>
              </w:fldChar>
            </w:r>
            <w:r w:rsidR="00FB4F4D" w:rsidRPr="00A25A50">
              <w:rPr>
                <w:rFonts w:ascii="Arial" w:hAnsi="Arial" w:cs="Arial"/>
                <w:sz w:val="20"/>
              </w:rPr>
              <w:instrText xml:space="preserve"> FORMCHECKBOX </w:instrText>
            </w:r>
            <w:r w:rsidR="00542870">
              <w:rPr>
                <w:rFonts w:ascii="Arial" w:hAnsi="Arial" w:cs="Arial"/>
                <w:sz w:val="20"/>
              </w:rPr>
            </w:r>
            <w:r w:rsidR="00542870">
              <w:rPr>
                <w:rFonts w:ascii="Arial" w:hAnsi="Arial" w:cs="Arial"/>
                <w:sz w:val="20"/>
              </w:rPr>
              <w:fldChar w:fldCharType="separate"/>
            </w:r>
            <w:r w:rsidRPr="00A25A50">
              <w:rPr>
                <w:rFonts w:ascii="Arial" w:hAnsi="Arial" w:cs="Arial"/>
                <w:sz w:val="20"/>
              </w:rPr>
              <w:fldChar w:fldCharType="end"/>
            </w:r>
          </w:p>
        </w:tc>
        <w:tc>
          <w:tcPr>
            <w:tcW w:w="5528" w:type="dxa"/>
            <w:vAlign w:val="center"/>
          </w:tcPr>
          <w:p w:rsidR="00FB4F4D" w:rsidRPr="00A25A50" w:rsidRDefault="002D4CD9" w:rsidP="002D4CD9">
            <w:pPr>
              <w:spacing w:before="40" w:after="40"/>
              <w:rPr>
                <w:rFonts w:ascii="Arial" w:hAnsi="Arial" w:cs="Arial"/>
                <w:sz w:val="20"/>
              </w:rPr>
            </w:pPr>
            <w:r>
              <w:rPr>
                <w:rFonts w:ascii="Arial" w:hAnsi="Arial" w:cs="Arial"/>
                <w:sz w:val="20"/>
              </w:rPr>
              <w:t>C</w:t>
            </w:r>
            <w:r w:rsidR="00FB4F4D" w:rsidRPr="00A25A50">
              <w:rPr>
                <w:rFonts w:ascii="Arial" w:hAnsi="Arial" w:cs="Arial"/>
                <w:sz w:val="20"/>
              </w:rPr>
              <w:t>ounselling</w:t>
            </w:r>
            <w:r w:rsidR="00FB4F4D">
              <w:rPr>
                <w:rFonts w:ascii="Arial" w:hAnsi="Arial" w:cs="Arial"/>
                <w:sz w:val="20"/>
              </w:rPr>
              <w:t>/debriefing</w:t>
            </w:r>
            <w:r w:rsidR="00FB4F4D" w:rsidRPr="00A25A50">
              <w:rPr>
                <w:rFonts w:ascii="Arial" w:hAnsi="Arial" w:cs="Arial"/>
                <w:sz w:val="20"/>
              </w:rPr>
              <w:t xml:space="preserve"> offered?</w:t>
            </w:r>
          </w:p>
        </w:tc>
        <w:tc>
          <w:tcPr>
            <w:tcW w:w="1134" w:type="dxa"/>
            <w:tcBorders>
              <w:right w:val="nil"/>
            </w:tcBorders>
            <w:vAlign w:val="center"/>
          </w:tcPr>
          <w:p w:rsidR="00FB4F4D" w:rsidRPr="00A25A50" w:rsidRDefault="00FB4F4D" w:rsidP="00E95AB1">
            <w:pPr>
              <w:spacing w:before="40" w:after="40"/>
              <w:jc w:val="right"/>
              <w:rPr>
                <w:rFonts w:ascii="Arial" w:hAnsi="Arial" w:cs="Arial"/>
                <w:sz w:val="20"/>
              </w:rPr>
            </w:pPr>
            <w:r w:rsidRPr="00A25A50">
              <w:rPr>
                <w:rFonts w:ascii="Arial" w:hAnsi="Arial" w:cs="Arial"/>
                <w:sz w:val="20"/>
              </w:rPr>
              <w:t>YES</w:t>
            </w:r>
          </w:p>
        </w:tc>
        <w:tc>
          <w:tcPr>
            <w:tcW w:w="425" w:type="dxa"/>
            <w:tcBorders>
              <w:left w:val="nil"/>
            </w:tcBorders>
            <w:vAlign w:val="center"/>
          </w:tcPr>
          <w:p w:rsidR="00FB4F4D" w:rsidRPr="00A25A50" w:rsidRDefault="00DD5FAC" w:rsidP="00E95AB1">
            <w:pPr>
              <w:spacing w:before="40" w:after="40"/>
              <w:jc w:val="center"/>
              <w:rPr>
                <w:rFonts w:ascii="Arial" w:hAnsi="Arial" w:cs="Arial"/>
                <w:sz w:val="20"/>
              </w:rPr>
            </w:pPr>
            <w:r w:rsidRPr="00A25A50">
              <w:rPr>
                <w:rFonts w:ascii="Arial" w:hAnsi="Arial" w:cs="Arial"/>
                <w:sz w:val="20"/>
              </w:rPr>
              <w:fldChar w:fldCharType="begin">
                <w:ffData>
                  <w:name w:val="Check1"/>
                  <w:enabled/>
                  <w:calcOnExit w:val="0"/>
                  <w:checkBox>
                    <w:sizeAuto/>
                    <w:default w:val="0"/>
                  </w:checkBox>
                </w:ffData>
              </w:fldChar>
            </w:r>
            <w:r w:rsidR="00FB4F4D" w:rsidRPr="00A25A50">
              <w:rPr>
                <w:rFonts w:ascii="Arial" w:hAnsi="Arial" w:cs="Arial"/>
                <w:sz w:val="20"/>
              </w:rPr>
              <w:instrText xml:space="preserve"> FORMCHECKBOX </w:instrText>
            </w:r>
            <w:r w:rsidR="00542870">
              <w:rPr>
                <w:rFonts w:ascii="Arial" w:hAnsi="Arial" w:cs="Arial"/>
                <w:sz w:val="20"/>
              </w:rPr>
            </w:r>
            <w:r w:rsidR="00542870">
              <w:rPr>
                <w:rFonts w:ascii="Arial" w:hAnsi="Arial" w:cs="Arial"/>
                <w:sz w:val="20"/>
              </w:rPr>
              <w:fldChar w:fldCharType="separate"/>
            </w:r>
            <w:r w:rsidRPr="00A25A50">
              <w:rPr>
                <w:rFonts w:ascii="Arial" w:hAnsi="Arial" w:cs="Arial"/>
                <w:sz w:val="20"/>
              </w:rPr>
              <w:fldChar w:fldCharType="end"/>
            </w:r>
          </w:p>
        </w:tc>
        <w:tc>
          <w:tcPr>
            <w:tcW w:w="1134" w:type="dxa"/>
            <w:tcBorders>
              <w:right w:val="nil"/>
            </w:tcBorders>
            <w:vAlign w:val="center"/>
          </w:tcPr>
          <w:p w:rsidR="00FB4F4D" w:rsidRPr="00A25A50" w:rsidRDefault="00FB4F4D" w:rsidP="00E95AB1">
            <w:pPr>
              <w:spacing w:before="40" w:after="40"/>
              <w:jc w:val="right"/>
              <w:rPr>
                <w:rFonts w:ascii="Arial" w:hAnsi="Arial" w:cs="Arial"/>
                <w:sz w:val="20"/>
              </w:rPr>
            </w:pPr>
            <w:r w:rsidRPr="00A25A50">
              <w:rPr>
                <w:rFonts w:ascii="Arial" w:hAnsi="Arial" w:cs="Arial"/>
                <w:sz w:val="20"/>
              </w:rPr>
              <w:t>NO</w:t>
            </w:r>
          </w:p>
        </w:tc>
        <w:tc>
          <w:tcPr>
            <w:tcW w:w="425" w:type="dxa"/>
            <w:tcBorders>
              <w:left w:val="nil"/>
            </w:tcBorders>
            <w:vAlign w:val="center"/>
          </w:tcPr>
          <w:p w:rsidR="00FB4F4D" w:rsidRPr="00A25A50" w:rsidRDefault="00DD5FAC" w:rsidP="00E95AB1">
            <w:pPr>
              <w:spacing w:before="40" w:after="40"/>
              <w:jc w:val="center"/>
              <w:rPr>
                <w:rFonts w:ascii="Arial" w:hAnsi="Arial" w:cs="Arial"/>
                <w:sz w:val="20"/>
              </w:rPr>
            </w:pPr>
            <w:r w:rsidRPr="00A25A50">
              <w:rPr>
                <w:rFonts w:ascii="Arial" w:hAnsi="Arial" w:cs="Arial"/>
                <w:sz w:val="20"/>
              </w:rPr>
              <w:fldChar w:fldCharType="begin">
                <w:ffData>
                  <w:name w:val="Check1"/>
                  <w:enabled/>
                  <w:calcOnExit w:val="0"/>
                  <w:checkBox>
                    <w:sizeAuto/>
                    <w:default w:val="0"/>
                  </w:checkBox>
                </w:ffData>
              </w:fldChar>
            </w:r>
            <w:r w:rsidR="00FB4F4D" w:rsidRPr="00A25A50">
              <w:rPr>
                <w:rFonts w:ascii="Arial" w:hAnsi="Arial" w:cs="Arial"/>
                <w:sz w:val="20"/>
              </w:rPr>
              <w:instrText xml:space="preserve"> FORMCHECKBOX </w:instrText>
            </w:r>
            <w:r w:rsidR="00542870">
              <w:rPr>
                <w:rFonts w:ascii="Arial" w:hAnsi="Arial" w:cs="Arial"/>
                <w:sz w:val="20"/>
              </w:rPr>
            </w:r>
            <w:r w:rsidR="00542870">
              <w:rPr>
                <w:rFonts w:ascii="Arial" w:hAnsi="Arial" w:cs="Arial"/>
                <w:sz w:val="20"/>
              </w:rPr>
              <w:fldChar w:fldCharType="separate"/>
            </w:r>
            <w:r w:rsidRPr="00A25A50">
              <w:rPr>
                <w:rFonts w:ascii="Arial" w:hAnsi="Arial" w:cs="Arial"/>
                <w:sz w:val="20"/>
              </w:rPr>
              <w:fldChar w:fldCharType="end"/>
            </w:r>
          </w:p>
        </w:tc>
      </w:tr>
      <w:tr w:rsidR="00FB4F4D" w:rsidRPr="00A25A50" w:rsidTr="00E95AB1">
        <w:tc>
          <w:tcPr>
            <w:tcW w:w="1785" w:type="dxa"/>
            <w:tcBorders>
              <w:right w:val="nil"/>
            </w:tcBorders>
            <w:vAlign w:val="center"/>
          </w:tcPr>
          <w:p w:rsidR="00FB4F4D" w:rsidRPr="00A25A50" w:rsidRDefault="00FB4F4D" w:rsidP="00E95AB1">
            <w:pPr>
              <w:spacing w:before="40" w:after="40"/>
              <w:rPr>
                <w:rFonts w:ascii="Arial" w:hAnsi="Arial" w:cs="Arial"/>
                <w:sz w:val="20"/>
              </w:rPr>
            </w:pPr>
            <w:r w:rsidRPr="00A25A50">
              <w:rPr>
                <w:rFonts w:ascii="Arial" w:hAnsi="Arial" w:cs="Arial"/>
                <w:sz w:val="20"/>
              </w:rPr>
              <w:t>Physical injury</w:t>
            </w:r>
          </w:p>
        </w:tc>
        <w:tc>
          <w:tcPr>
            <w:tcW w:w="450" w:type="dxa"/>
            <w:tcBorders>
              <w:left w:val="nil"/>
            </w:tcBorders>
            <w:vAlign w:val="center"/>
          </w:tcPr>
          <w:p w:rsidR="00FB4F4D" w:rsidRPr="00A25A50" w:rsidRDefault="00DD5FAC" w:rsidP="00E95AB1">
            <w:pPr>
              <w:spacing w:before="40" w:after="40"/>
              <w:jc w:val="center"/>
              <w:rPr>
                <w:rFonts w:ascii="Arial" w:hAnsi="Arial" w:cs="Arial"/>
                <w:sz w:val="20"/>
              </w:rPr>
            </w:pPr>
            <w:r w:rsidRPr="00A25A50">
              <w:rPr>
                <w:rFonts w:ascii="Arial" w:hAnsi="Arial" w:cs="Arial"/>
                <w:sz w:val="20"/>
              </w:rPr>
              <w:fldChar w:fldCharType="begin">
                <w:ffData>
                  <w:name w:val="Check1"/>
                  <w:enabled/>
                  <w:calcOnExit w:val="0"/>
                  <w:checkBox>
                    <w:sizeAuto/>
                    <w:default w:val="0"/>
                  </w:checkBox>
                </w:ffData>
              </w:fldChar>
            </w:r>
            <w:r w:rsidR="00FB4F4D" w:rsidRPr="00A25A50">
              <w:rPr>
                <w:rFonts w:ascii="Arial" w:hAnsi="Arial" w:cs="Arial"/>
                <w:sz w:val="20"/>
              </w:rPr>
              <w:instrText xml:space="preserve"> FORMCHECKBOX </w:instrText>
            </w:r>
            <w:r w:rsidR="00542870">
              <w:rPr>
                <w:rFonts w:ascii="Arial" w:hAnsi="Arial" w:cs="Arial"/>
                <w:sz w:val="20"/>
              </w:rPr>
            </w:r>
            <w:r w:rsidR="00542870">
              <w:rPr>
                <w:rFonts w:ascii="Arial" w:hAnsi="Arial" w:cs="Arial"/>
                <w:sz w:val="20"/>
              </w:rPr>
              <w:fldChar w:fldCharType="separate"/>
            </w:r>
            <w:r w:rsidRPr="00A25A50">
              <w:rPr>
                <w:rFonts w:ascii="Arial" w:hAnsi="Arial" w:cs="Arial"/>
                <w:sz w:val="20"/>
              </w:rPr>
              <w:fldChar w:fldCharType="end"/>
            </w:r>
          </w:p>
        </w:tc>
        <w:tc>
          <w:tcPr>
            <w:tcW w:w="8646" w:type="dxa"/>
            <w:gridSpan w:val="5"/>
            <w:vAlign w:val="center"/>
          </w:tcPr>
          <w:p w:rsidR="00FB4F4D" w:rsidRPr="00A25A50" w:rsidRDefault="00FB4F4D" w:rsidP="00E95AB1">
            <w:pPr>
              <w:spacing w:before="40" w:after="40"/>
              <w:rPr>
                <w:rFonts w:ascii="Arial" w:hAnsi="Arial" w:cs="Arial"/>
                <w:sz w:val="20"/>
              </w:rPr>
            </w:pPr>
            <w:r w:rsidRPr="00A25A50">
              <w:rPr>
                <w:rFonts w:ascii="Arial" w:hAnsi="Arial" w:cs="Arial"/>
                <w:sz w:val="20"/>
              </w:rPr>
              <w:t>Please define injury:</w:t>
            </w:r>
          </w:p>
        </w:tc>
      </w:tr>
      <w:tr w:rsidR="00FB4F4D" w:rsidRPr="00A25A50" w:rsidTr="00E95AB1">
        <w:tc>
          <w:tcPr>
            <w:tcW w:w="1785" w:type="dxa"/>
            <w:tcBorders>
              <w:right w:val="nil"/>
            </w:tcBorders>
          </w:tcPr>
          <w:p w:rsidR="00FB4F4D" w:rsidRPr="00A25A50" w:rsidRDefault="00FB4F4D" w:rsidP="00E95AB1">
            <w:pPr>
              <w:spacing w:before="40" w:after="40"/>
              <w:rPr>
                <w:rFonts w:ascii="Arial" w:hAnsi="Arial" w:cs="Arial"/>
                <w:sz w:val="20"/>
              </w:rPr>
            </w:pPr>
            <w:r w:rsidRPr="00A25A50">
              <w:rPr>
                <w:rFonts w:ascii="Arial" w:hAnsi="Arial" w:cs="Arial"/>
                <w:sz w:val="20"/>
              </w:rPr>
              <w:t>Time off work</w:t>
            </w:r>
          </w:p>
        </w:tc>
        <w:tc>
          <w:tcPr>
            <w:tcW w:w="450" w:type="dxa"/>
            <w:tcBorders>
              <w:left w:val="nil"/>
            </w:tcBorders>
          </w:tcPr>
          <w:p w:rsidR="00FB4F4D" w:rsidRPr="00A25A50" w:rsidRDefault="00DD5FAC" w:rsidP="00E95AB1">
            <w:pPr>
              <w:spacing w:before="40" w:after="40"/>
              <w:jc w:val="center"/>
              <w:rPr>
                <w:rFonts w:ascii="Arial" w:hAnsi="Arial" w:cs="Arial"/>
                <w:sz w:val="20"/>
              </w:rPr>
            </w:pPr>
            <w:r w:rsidRPr="00A25A50">
              <w:rPr>
                <w:rFonts w:ascii="Arial" w:hAnsi="Arial" w:cs="Arial"/>
                <w:sz w:val="20"/>
              </w:rPr>
              <w:fldChar w:fldCharType="begin">
                <w:ffData>
                  <w:name w:val="Check1"/>
                  <w:enabled/>
                  <w:calcOnExit w:val="0"/>
                  <w:checkBox>
                    <w:sizeAuto/>
                    <w:default w:val="0"/>
                  </w:checkBox>
                </w:ffData>
              </w:fldChar>
            </w:r>
            <w:r w:rsidR="00FB4F4D" w:rsidRPr="00A25A50">
              <w:rPr>
                <w:rFonts w:ascii="Arial" w:hAnsi="Arial" w:cs="Arial"/>
                <w:sz w:val="20"/>
              </w:rPr>
              <w:instrText xml:space="preserve"> FORMCHECKBOX </w:instrText>
            </w:r>
            <w:r w:rsidR="00542870">
              <w:rPr>
                <w:rFonts w:ascii="Arial" w:hAnsi="Arial" w:cs="Arial"/>
                <w:sz w:val="20"/>
              </w:rPr>
            </w:r>
            <w:r w:rsidR="00542870">
              <w:rPr>
                <w:rFonts w:ascii="Arial" w:hAnsi="Arial" w:cs="Arial"/>
                <w:sz w:val="20"/>
              </w:rPr>
              <w:fldChar w:fldCharType="separate"/>
            </w:r>
            <w:r w:rsidRPr="00A25A50">
              <w:rPr>
                <w:rFonts w:ascii="Arial" w:hAnsi="Arial" w:cs="Arial"/>
                <w:sz w:val="20"/>
              </w:rPr>
              <w:fldChar w:fldCharType="end"/>
            </w:r>
          </w:p>
        </w:tc>
        <w:tc>
          <w:tcPr>
            <w:tcW w:w="8646" w:type="dxa"/>
            <w:gridSpan w:val="5"/>
          </w:tcPr>
          <w:p w:rsidR="00FB4F4D" w:rsidRPr="00A25A50" w:rsidRDefault="00FB4F4D" w:rsidP="00E95AB1">
            <w:pPr>
              <w:spacing w:before="40" w:after="40"/>
              <w:rPr>
                <w:rFonts w:ascii="Arial" w:hAnsi="Arial" w:cs="Arial"/>
                <w:sz w:val="20"/>
              </w:rPr>
            </w:pPr>
            <w:r w:rsidRPr="00A25A50">
              <w:rPr>
                <w:rFonts w:ascii="Arial" w:hAnsi="Arial" w:cs="Arial"/>
                <w:sz w:val="20"/>
              </w:rPr>
              <w:t>Number of days off (if known):</w:t>
            </w:r>
          </w:p>
        </w:tc>
      </w:tr>
      <w:tr w:rsidR="00FB4F4D" w:rsidRPr="00A25A50" w:rsidTr="00E95AB1">
        <w:tc>
          <w:tcPr>
            <w:tcW w:w="1785" w:type="dxa"/>
            <w:tcBorders>
              <w:right w:val="nil"/>
            </w:tcBorders>
            <w:vAlign w:val="center"/>
          </w:tcPr>
          <w:p w:rsidR="00FB4F4D" w:rsidRPr="00A25A50" w:rsidRDefault="00FB4F4D" w:rsidP="00E95AB1">
            <w:pPr>
              <w:spacing w:before="40" w:after="40"/>
              <w:rPr>
                <w:rFonts w:ascii="Arial" w:hAnsi="Arial" w:cs="Arial"/>
                <w:sz w:val="20"/>
              </w:rPr>
            </w:pPr>
            <w:r w:rsidRPr="00A25A50">
              <w:rPr>
                <w:rFonts w:ascii="Arial" w:hAnsi="Arial" w:cs="Arial"/>
                <w:sz w:val="20"/>
              </w:rPr>
              <w:t>Damage</w:t>
            </w:r>
          </w:p>
        </w:tc>
        <w:tc>
          <w:tcPr>
            <w:tcW w:w="450" w:type="dxa"/>
            <w:tcBorders>
              <w:left w:val="nil"/>
            </w:tcBorders>
            <w:vAlign w:val="center"/>
          </w:tcPr>
          <w:p w:rsidR="00FB4F4D" w:rsidRPr="00A25A50" w:rsidRDefault="00DD5FAC" w:rsidP="00E95AB1">
            <w:pPr>
              <w:spacing w:before="40" w:after="40"/>
              <w:jc w:val="center"/>
              <w:rPr>
                <w:rFonts w:ascii="Arial" w:hAnsi="Arial" w:cs="Arial"/>
                <w:sz w:val="20"/>
              </w:rPr>
            </w:pPr>
            <w:r w:rsidRPr="00A25A50">
              <w:rPr>
                <w:rFonts w:ascii="Arial" w:hAnsi="Arial" w:cs="Arial"/>
                <w:sz w:val="20"/>
              </w:rPr>
              <w:fldChar w:fldCharType="begin">
                <w:ffData>
                  <w:name w:val="Check1"/>
                  <w:enabled/>
                  <w:calcOnExit w:val="0"/>
                  <w:checkBox>
                    <w:sizeAuto/>
                    <w:default w:val="0"/>
                  </w:checkBox>
                </w:ffData>
              </w:fldChar>
            </w:r>
            <w:r w:rsidR="00FB4F4D" w:rsidRPr="00A25A50">
              <w:rPr>
                <w:rFonts w:ascii="Arial" w:hAnsi="Arial" w:cs="Arial"/>
                <w:sz w:val="20"/>
              </w:rPr>
              <w:instrText xml:space="preserve"> FORMCHECKBOX </w:instrText>
            </w:r>
            <w:r w:rsidR="00542870">
              <w:rPr>
                <w:rFonts w:ascii="Arial" w:hAnsi="Arial" w:cs="Arial"/>
                <w:sz w:val="20"/>
              </w:rPr>
            </w:r>
            <w:r w:rsidR="00542870">
              <w:rPr>
                <w:rFonts w:ascii="Arial" w:hAnsi="Arial" w:cs="Arial"/>
                <w:sz w:val="20"/>
              </w:rPr>
              <w:fldChar w:fldCharType="separate"/>
            </w:r>
            <w:r w:rsidRPr="00A25A50">
              <w:rPr>
                <w:rFonts w:ascii="Arial" w:hAnsi="Arial" w:cs="Arial"/>
                <w:sz w:val="20"/>
              </w:rPr>
              <w:fldChar w:fldCharType="end"/>
            </w:r>
          </w:p>
        </w:tc>
        <w:tc>
          <w:tcPr>
            <w:tcW w:w="8646" w:type="dxa"/>
            <w:gridSpan w:val="5"/>
            <w:vAlign w:val="center"/>
          </w:tcPr>
          <w:p w:rsidR="00FB4F4D" w:rsidRPr="00A25A50" w:rsidRDefault="00FB4F4D" w:rsidP="00E95AB1">
            <w:pPr>
              <w:spacing w:before="40" w:after="40"/>
              <w:rPr>
                <w:rFonts w:ascii="Arial" w:hAnsi="Arial" w:cs="Arial"/>
                <w:sz w:val="20"/>
              </w:rPr>
            </w:pPr>
            <w:r w:rsidRPr="00A25A50">
              <w:rPr>
                <w:rFonts w:ascii="Arial" w:hAnsi="Arial" w:cs="Arial"/>
                <w:sz w:val="20"/>
              </w:rPr>
              <w:t>Please specify:</w:t>
            </w:r>
          </w:p>
        </w:tc>
      </w:tr>
    </w:tbl>
    <w:p w:rsidR="00FB4F4D" w:rsidRDefault="00FB4F4D" w:rsidP="00FB4F4D">
      <w:pPr>
        <w:rPr>
          <w:rFonts w:ascii="Arial" w:hAnsi="Arial" w:cs="Arial"/>
          <w:sz w:val="8"/>
          <w:szCs w:val="8"/>
        </w:rPr>
      </w:pPr>
    </w:p>
    <w:tbl>
      <w:tblPr>
        <w:tblW w:w="10881"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5"/>
        <w:gridCol w:w="450"/>
        <w:gridCol w:w="5528"/>
        <w:gridCol w:w="1134"/>
        <w:gridCol w:w="425"/>
        <w:gridCol w:w="1134"/>
        <w:gridCol w:w="425"/>
      </w:tblGrid>
      <w:tr w:rsidR="00FB4F4D" w:rsidRPr="00A25A50" w:rsidTr="00E95AB1">
        <w:tc>
          <w:tcPr>
            <w:tcW w:w="10881" w:type="dxa"/>
            <w:gridSpan w:val="7"/>
            <w:shd w:val="clear" w:color="auto" w:fill="D9D9D9"/>
          </w:tcPr>
          <w:p w:rsidR="00FB4F4D" w:rsidRPr="002D4CD9" w:rsidRDefault="00977523" w:rsidP="00E95AB1">
            <w:pPr>
              <w:spacing w:before="60" w:after="60"/>
              <w:rPr>
                <w:rFonts w:ascii="Arial" w:hAnsi="Arial" w:cs="Arial"/>
                <w:b/>
                <w:sz w:val="20"/>
              </w:rPr>
            </w:pPr>
            <w:r w:rsidRPr="002D4CD9">
              <w:rPr>
                <w:rFonts w:ascii="Arial" w:hAnsi="Arial" w:cs="Arial"/>
                <w:b/>
                <w:sz w:val="20"/>
              </w:rPr>
              <w:t>5</w:t>
            </w:r>
            <w:r w:rsidR="00FB4F4D" w:rsidRPr="002D4CD9">
              <w:rPr>
                <w:rFonts w:ascii="Arial" w:hAnsi="Arial" w:cs="Arial"/>
                <w:b/>
                <w:sz w:val="20"/>
              </w:rPr>
              <w:t xml:space="preserve">  OUTCOME FOR CHILD/YOUNG PERSON</w:t>
            </w:r>
          </w:p>
        </w:tc>
      </w:tr>
      <w:tr w:rsidR="00FB4F4D" w:rsidRPr="00A25A50" w:rsidTr="00E95AB1">
        <w:tc>
          <w:tcPr>
            <w:tcW w:w="1785" w:type="dxa"/>
            <w:tcBorders>
              <w:right w:val="nil"/>
            </w:tcBorders>
            <w:vAlign w:val="center"/>
          </w:tcPr>
          <w:p w:rsidR="00FB4F4D" w:rsidRPr="00A25A50" w:rsidRDefault="00FB4F4D" w:rsidP="00E95AB1">
            <w:pPr>
              <w:spacing w:before="40" w:after="40"/>
              <w:rPr>
                <w:rFonts w:ascii="Arial" w:hAnsi="Arial" w:cs="Arial"/>
                <w:sz w:val="20"/>
              </w:rPr>
            </w:pPr>
            <w:r w:rsidRPr="00A25A50">
              <w:rPr>
                <w:rFonts w:ascii="Arial" w:hAnsi="Arial" w:cs="Arial"/>
                <w:sz w:val="20"/>
              </w:rPr>
              <w:t>Distress</w:t>
            </w:r>
          </w:p>
        </w:tc>
        <w:tc>
          <w:tcPr>
            <w:tcW w:w="450" w:type="dxa"/>
            <w:tcBorders>
              <w:left w:val="nil"/>
            </w:tcBorders>
            <w:vAlign w:val="center"/>
          </w:tcPr>
          <w:p w:rsidR="00FB4F4D" w:rsidRPr="00A25A50" w:rsidRDefault="00DD5FAC" w:rsidP="00E95AB1">
            <w:pPr>
              <w:spacing w:before="40" w:after="40"/>
              <w:jc w:val="center"/>
              <w:rPr>
                <w:rFonts w:ascii="Arial" w:hAnsi="Arial" w:cs="Arial"/>
                <w:sz w:val="20"/>
              </w:rPr>
            </w:pPr>
            <w:r w:rsidRPr="00A25A50">
              <w:rPr>
                <w:rFonts w:ascii="Arial" w:hAnsi="Arial" w:cs="Arial"/>
                <w:sz w:val="20"/>
              </w:rPr>
              <w:fldChar w:fldCharType="begin">
                <w:ffData>
                  <w:name w:val="Check1"/>
                  <w:enabled/>
                  <w:calcOnExit w:val="0"/>
                  <w:checkBox>
                    <w:sizeAuto/>
                    <w:default w:val="0"/>
                  </w:checkBox>
                </w:ffData>
              </w:fldChar>
            </w:r>
            <w:r w:rsidR="00FB4F4D" w:rsidRPr="00A25A50">
              <w:rPr>
                <w:rFonts w:ascii="Arial" w:hAnsi="Arial" w:cs="Arial"/>
                <w:sz w:val="20"/>
              </w:rPr>
              <w:instrText xml:space="preserve"> FORMCHECKBOX </w:instrText>
            </w:r>
            <w:r w:rsidR="00542870">
              <w:rPr>
                <w:rFonts w:ascii="Arial" w:hAnsi="Arial" w:cs="Arial"/>
                <w:sz w:val="20"/>
              </w:rPr>
            </w:r>
            <w:r w:rsidR="00542870">
              <w:rPr>
                <w:rFonts w:ascii="Arial" w:hAnsi="Arial" w:cs="Arial"/>
                <w:sz w:val="20"/>
              </w:rPr>
              <w:fldChar w:fldCharType="separate"/>
            </w:r>
            <w:r w:rsidRPr="00A25A50">
              <w:rPr>
                <w:rFonts w:ascii="Arial" w:hAnsi="Arial" w:cs="Arial"/>
                <w:sz w:val="20"/>
              </w:rPr>
              <w:fldChar w:fldCharType="end"/>
            </w:r>
          </w:p>
        </w:tc>
        <w:tc>
          <w:tcPr>
            <w:tcW w:w="5528" w:type="dxa"/>
            <w:vAlign w:val="center"/>
          </w:tcPr>
          <w:p w:rsidR="00FB4F4D" w:rsidRPr="00A25A50" w:rsidRDefault="002D4CD9" w:rsidP="00E95AB1">
            <w:pPr>
              <w:spacing w:before="40" w:after="40"/>
              <w:rPr>
                <w:rFonts w:ascii="Arial" w:hAnsi="Arial" w:cs="Arial"/>
                <w:sz w:val="20"/>
              </w:rPr>
            </w:pPr>
            <w:r>
              <w:rPr>
                <w:rFonts w:ascii="Arial" w:hAnsi="Arial" w:cs="Arial"/>
                <w:sz w:val="20"/>
              </w:rPr>
              <w:t>C</w:t>
            </w:r>
            <w:r w:rsidRPr="00A25A50">
              <w:rPr>
                <w:rFonts w:ascii="Arial" w:hAnsi="Arial" w:cs="Arial"/>
                <w:sz w:val="20"/>
              </w:rPr>
              <w:t>ounselling</w:t>
            </w:r>
            <w:r>
              <w:rPr>
                <w:rFonts w:ascii="Arial" w:hAnsi="Arial" w:cs="Arial"/>
                <w:sz w:val="20"/>
              </w:rPr>
              <w:t>/debriefing</w:t>
            </w:r>
            <w:r w:rsidRPr="00A25A50">
              <w:rPr>
                <w:rFonts w:ascii="Arial" w:hAnsi="Arial" w:cs="Arial"/>
                <w:sz w:val="20"/>
              </w:rPr>
              <w:t xml:space="preserve"> </w:t>
            </w:r>
            <w:r>
              <w:rPr>
                <w:rFonts w:ascii="Arial" w:hAnsi="Arial" w:cs="Arial"/>
                <w:sz w:val="20"/>
              </w:rPr>
              <w:t>offered</w:t>
            </w:r>
            <w:r w:rsidR="00FB4F4D" w:rsidRPr="00A25A50">
              <w:rPr>
                <w:rFonts w:ascii="Arial" w:hAnsi="Arial" w:cs="Arial"/>
                <w:sz w:val="20"/>
              </w:rPr>
              <w:t>?</w:t>
            </w:r>
          </w:p>
        </w:tc>
        <w:tc>
          <w:tcPr>
            <w:tcW w:w="1134" w:type="dxa"/>
            <w:tcBorders>
              <w:right w:val="nil"/>
            </w:tcBorders>
            <w:vAlign w:val="center"/>
          </w:tcPr>
          <w:p w:rsidR="00FB4F4D" w:rsidRPr="00A25A50" w:rsidRDefault="00FB4F4D" w:rsidP="00E95AB1">
            <w:pPr>
              <w:spacing w:before="40" w:after="40"/>
              <w:jc w:val="right"/>
              <w:rPr>
                <w:rFonts w:ascii="Arial" w:hAnsi="Arial" w:cs="Arial"/>
                <w:sz w:val="20"/>
              </w:rPr>
            </w:pPr>
            <w:r w:rsidRPr="00A25A50">
              <w:rPr>
                <w:rFonts w:ascii="Arial" w:hAnsi="Arial" w:cs="Arial"/>
                <w:sz w:val="20"/>
              </w:rPr>
              <w:t>YES</w:t>
            </w:r>
          </w:p>
        </w:tc>
        <w:tc>
          <w:tcPr>
            <w:tcW w:w="425" w:type="dxa"/>
            <w:tcBorders>
              <w:left w:val="nil"/>
            </w:tcBorders>
            <w:vAlign w:val="center"/>
          </w:tcPr>
          <w:p w:rsidR="00FB4F4D" w:rsidRPr="00A25A50" w:rsidRDefault="00DD5FAC" w:rsidP="00E95AB1">
            <w:pPr>
              <w:spacing w:before="40" w:after="40"/>
              <w:jc w:val="center"/>
              <w:rPr>
                <w:rFonts w:ascii="Arial" w:hAnsi="Arial" w:cs="Arial"/>
                <w:sz w:val="20"/>
              </w:rPr>
            </w:pPr>
            <w:r w:rsidRPr="00A25A50">
              <w:rPr>
                <w:rFonts w:ascii="Arial" w:hAnsi="Arial" w:cs="Arial"/>
                <w:sz w:val="20"/>
              </w:rPr>
              <w:fldChar w:fldCharType="begin">
                <w:ffData>
                  <w:name w:val="Check1"/>
                  <w:enabled/>
                  <w:calcOnExit w:val="0"/>
                  <w:checkBox>
                    <w:sizeAuto/>
                    <w:default w:val="0"/>
                  </w:checkBox>
                </w:ffData>
              </w:fldChar>
            </w:r>
            <w:r w:rsidR="00FB4F4D" w:rsidRPr="00A25A50">
              <w:rPr>
                <w:rFonts w:ascii="Arial" w:hAnsi="Arial" w:cs="Arial"/>
                <w:sz w:val="20"/>
              </w:rPr>
              <w:instrText xml:space="preserve"> FORMCHECKBOX </w:instrText>
            </w:r>
            <w:r w:rsidR="00542870">
              <w:rPr>
                <w:rFonts w:ascii="Arial" w:hAnsi="Arial" w:cs="Arial"/>
                <w:sz w:val="20"/>
              </w:rPr>
            </w:r>
            <w:r w:rsidR="00542870">
              <w:rPr>
                <w:rFonts w:ascii="Arial" w:hAnsi="Arial" w:cs="Arial"/>
                <w:sz w:val="20"/>
              </w:rPr>
              <w:fldChar w:fldCharType="separate"/>
            </w:r>
            <w:r w:rsidRPr="00A25A50">
              <w:rPr>
                <w:rFonts w:ascii="Arial" w:hAnsi="Arial" w:cs="Arial"/>
                <w:sz w:val="20"/>
              </w:rPr>
              <w:fldChar w:fldCharType="end"/>
            </w:r>
          </w:p>
        </w:tc>
        <w:tc>
          <w:tcPr>
            <w:tcW w:w="1134" w:type="dxa"/>
            <w:tcBorders>
              <w:right w:val="nil"/>
            </w:tcBorders>
            <w:vAlign w:val="center"/>
          </w:tcPr>
          <w:p w:rsidR="00FB4F4D" w:rsidRPr="00A25A50" w:rsidRDefault="00FB4F4D" w:rsidP="00E95AB1">
            <w:pPr>
              <w:spacing w:before="40" w:after="40"/>
              <w:jc w:val="right"/>
              <w:rPr>
                <w:rFonts w:ascii="Arial" w:hAnsi="Arial" w:cs="Arial"/>
                <w:sz w:val="20"/>
              </w:rPr>
            </w:pPr>
            <w:r w:rsidRPr="00A25A50">
              <w:rPr>
                <w:rFonts w:ascii="Arial" w:hAnsi="Arial" w:cs="Arial"/>
                <w:sz w:val="20"/>
              </w:rPr>
              <w:t>NO</w:t>
            </w:r>
          </w:p>
        </w:tc>
        <w:tc>
          <w:tcPr>
            <w:tcW w:w="425" w:type="dxa"/>
            <w:tcBorders>
              <w:left w:val="nil"/>
            </w:tcBorders>
            <w:vAlign w:val="center"/>
          </w:tcPr>
          <w:p w:rsidR="00FB4F4D" w:rsidRPr="00A25A50" w:rsidRDefault="00DD5FAC" w:rsidP="00E95AB1">
            <w:pPr>
              <w:spacing w:before="40" w:after="40"/>
              <w:jc w:val="center"/>
              <w:rPr>
                <w:rFonts w:ascii="Arial" w:hAnsi="Arial" w:cs="Arial"/>
                <w:sz w:val="20"/>
              </w:rPr>
            </w:pPr>
            <w:r w:rsidRPr="00A25A50">
              <w:rPr>
                <w:rFonts w:ascii="Arial" w:hAnsi="Arial" w:cs="Arial"/>
                <w:sz w:val="20"/>
              </w:rPr>
              <w:fldChar w:fldCharType="begin">
                <w:ffData>
                  <w:name w:val="Check1"/>
                  <w:enabled/>
                  <w:calcOnExit w:val="0"/>
                  <w:checkBox>
                    <w:sizeAuto/>
                    <w:default w:val="0"/>
                  </w:checkBox>
                </w:ffData>
              </w:fldChar>
            </w:r>
            <w:r w:rsidR="00FB4F4D" w:rsidRPr="00A25A50">
              <w:rPr>
                <w:rFonts w:ascii="Arial" w:hAnsi="Arial" w:cs="Arial"/>
                <w:sz w:val="20"/>
              </w:rPr>
              <w:instrText xml:space="preserve"> FORMCHECKBOX </w:instrText>
            </w:r>
            <w:r w:rsidR="00542870">
              <w:rPr>
                <w:rFonts w:ascii="Arial" w:hAnsi="Arial" w:cs="Arial"/>
                <w:sz w:val="20"/>
              </w:rPr>
            </w:r>
            <w:r w:rsidR="00542870">
              <w:rPr>
                <w:rFonts w:ascii="Arial" w:hAnsi="Arial" w:cs="Arial"/>
                <w:sz w:val="20"/>
              </w:rPr>
              <w:fldChar w:fldCharType="separate"/>
            </w:r>
            <w:r w:rsidRPr="00A25A50">
              <w:rPr>
                <w:rFonts w:ascii="Arial" w:hAnsi="Arial" w:cs="Arial"/>
                <w:sz w:val="20"/>
              </w:rPr>
              <w:fldChar w:fldCharType="end"/>
            </w:r>
          </w:p>
        </w:tc>
      </w:tr>
      <w:tr w:rsidR="00FB4F4D" w:rsidRPr="00A25A50" w:rsidTr="00E95AB1">
        <w:tc>
          <w:tcPr>
            <w:tcW w:w="1785" w:type="dxa"/>
            <w:tcBorders>
              <w:right w:val="nil"/>
            </w:tcBorders>
            <w:vAlign w:val="center"/>
          </w:tcPr>
          <w:p w:rsidR="00FB4F4D" w:rsidRPr="00A25A50" w:rsidRDefault="00FB4F4D" w:rsidP="00E95AB1">
            <w:pPr>
              <w:spacing w:before="40" w:after="40"/>
              <w:rPr>
                <w:rFonts w:ascii="Arial" w:hAnsi="Arial" w:cs="Arial"/>
                <w:sz w:val="20"/>
              </w:rPr>
            </w:pPr>
            <w:r w:rsidRPr="00A25A50">
              <w:rPr>
                <w:rFonts w:ascii="Arial" w:hAnsi="Arial" w:cs="Arial"/>
                <w:sz w:val="20"/>
              </w:rPr>
              <w:t>Physical injury</w:t>
            </w:r>
          </w:p>
        </w:tc>
        <w:tc>
          <w:tcPr>
            <w:tcW w:w="450" w:type="dxa"/>
            <w:tcBorders>
              <w:left w:val="nil"/>
            </w:tcBorders>
            <w:vAlign w:val="center"/>
          </w:tcPr>
          <w:p w:rsidR="00FB4F4D" w:rsidRPr="00A25A50" w:rsidRDefault="00DD5FAC" w:rsidP="00E95AB1">
            <w:pPr>
              <w:spacing w:before="40" w:after="40"/>
              <w:jc w:val="center"/>
              <w:rPr>
                <w:rFonts w:ascii="Arial" w:hAnsi="Arial" w:cs="Arial"/>
                <w:sz w:val="20"/>
              </w:rPr>
            </w:pPr>
            <w:r w:rsidRPr="00A25A50">
              <w:rPr>
                <w:rFonts w:ascii="Arial" w:hAnsi="Arial" w:cs="Arial"/>
                <w:sz w:val="20"/>
              </w:rPr>
              <w:fldChar w:fldCharType="begin">
                <w:ffData>
                  <w:name w:val="Check1"/>
                  <w:enabled/>
                  <w:calcOnExit w:val="0"/>
                  <w:checkBox>
                    <w:sizeAuto/>
                    <w:default w:val="0"/>
                  </w:checkBox>
                </w:ffData>
              </w:fldChar>
            </w:r>
            <w:r w:rsidR="00FB4F4D" w:rsidRPr="00A25A50">
              <w:rPr>
                <w:rFonts w:ascii="Arial" w:hAnsi="Arial" w:cs="Arial"/>
                <w:sz w:val="20"/>
              </w:rPr>
              <w:instrText xml:space="preserve"> FORMCHECKBOX </w:instrText>
            </w:r>
            <w:r w:rsidR="00542870">
              <w:rPr>
                <w:rFonts w:ascii="Arial" w:hAnsi="Arial" w:cs="Arial"/>
                <w:sz w:val="20"/>
              </w:rPr>
            </w:r>
            <w:r w:rsidR="00542870">
              <w:rPr>
                <w:rFonts w:ascii="Arial" w:hAnsi="Arial" w:cs="Arial"/>
                <w:sz w:val="20"/>
              </w:rPr>
              <w:fldChar w:fldCharType="separate"/>
            </w:r>
            <w:r w:rsidRPr="00A25A50">
              <w:rPr>
                <w:rFonts w:ascii="Arial" w:hAnsi="Arial" w:cs="Arial"/>
                <w:sz w:val="20"/>
              </w:rPr>
              <w:fldChar w:fldCharType="end"/>
            </w:r>
          </w:p>
        </w:tc>
        <w:tc>
          <w:tcPr>
            <w:tcW w:w="8646" w:type="dxa"/>
            <w:gridSpan w:val="5"/>
            <w:vAlign w:val="center"/>
          </w:tcPr>
          <w:p w:rsidR="00FB4F4D" w:rsidRPr="00A25A50" w:rsidRDefault="00FB4F4D" w:rsidP="00E95AB1">
            <w:pPr>
              <w:spacing w:before="40" w:after="40"/>
              <w:rPr>
                <w:rFonts w:ascii="Arial" w:hAnsi="Arial" w:cs="Arial"/>
                <w:sz w:val="20"/>
              </w:rPr>
            </w:pPr>
            <w:r w:rsidRPr="00A25A50">
              <w:rPr>
                <w:rFonts w:ascii="Arial" w:hAnsi="Arial" w:cs="Arial"/>
                <w:sz w:val="20"/>
              </w:rPr>
              <w:t>Please define injury:</w:t>
            </w:r>
          </w:p>
        </w:tc>
      </w:tr>
      <w:tr w:rsidR="00FB4F4D" w:rsidRPr="00A25A50" w:rsidTr="00E95AB1">
        <w:tc>
          <w:tcPr>
            <w:tcW w:w="1785" w:type="dxa"/>
            <w:tcBorders>
              <w:right w:val="nil"/>
            </w:tcBorders>
            <w:vAlign w:val="center"/>
          </w:tcPr>
          <w:p w:rsidR="00FB4F4D" w:rsidRPr="00A25A50" w:rsidRDefault="00FB4F4D" w:rsidP="00E95AB1">
            <w:pPr>
              <w:spacing w:before="40" w:after="40"/>
              <w:rPr>
                <w:rFonts w:ascii="Arial" w:hAnsi="Arial" w:cs="Arial"/>
                <w:sz w:val="20"/>
              </w:rPr>
            </w:pPr>
            <w:r w:rsidRPr="00A25A50">
              <w:rPr>
                <w:rFonts w:ascii="Arial" w:hAnsi="Arial" w:cs="Arial"/>
                <w:sz w:val="20"/>
              </w:rPr>
              <w:t>Damage</w:t>
            </w:r>
          </w:p>
        </w:tc>
        <w:tc>
          <w:tcPr>
            <w:tcW w:w="450" w:type="dxa"/>
            <w:tcBorders>
              <w:left w:val="nil"/>
            </w:tcBorders>
            <w:vAlign w:val="center"/>
          </w:tcPr>
          <w:p w:rsidR="00FB4F4D" w:rsidRPr="00A25A50" w:rsidRDefault="00DD5FAC" w:rsidP="00E95AB1">
            <w:pPr>
              <w:spacing w:before="40" w:after="40"/>
              <w:jc w:val="center"/>
              <w:rPr>
                <w:rFonts w:ascii="Arial" w:hAnsi="Arial" w:cs="Arial"/>
                <w:sz w:val="20"/>
              </w:rPr>
            </w:pPr>
            <w:r w:rsidRPr="00A25A50">
              <w:rPr>
                <w:rFonts w:ascii="Arial" w:hAnsi="Arial" w:cs="Arial"/>
                <w:sz w:val="20"/>
              </w:rPr>
              <w:fldChar w:fldCharType="begin">
                <w:ffData>
                  <w:name w:val="Check1"/>
                  <w:enabled/>
                  <w:calcOnExit w:val="0"/>
                  <w:checkBox>
                    <w:sizeAuto/>
                    <w:default w:val="0"/>
                  </w:checkBox>
                </w:ffData>
              </w:fldChar>
            </w:r>
            <w:r w:rsidR="00FB4F4D" w:rsidRPr="00A25A50">
              <w:rPr>
                <w:rFonts w:ascii="Arial" w:hAnsi="Arial" w:cs="Arial"/>
                <w:sz w:val="20"/>
              </w:rPr>
              <w:instrText xml:space="preserve"> FORMCHECKBOX </w:instrText>
            </w:r>
            <w:r w:rsidR="00542870">
              <w:rPr>
                <w:rFonts w:ascii="Arial" w:hAnsi="Arial" w:cs="Arial"/>
                <w:sz w:val="20"/>
              </w:rPr>
            </w:r>
            <w:r w:rsidR="00542870">
              <w:rPr>
                <w:rFonts w:ascii="Arial" w:hAnsi="Arial" w:cs="Arial"/>
                <w:sz w:val="20"/>
              </w:rPr>
              <w:fldChar w:fldCharType="separate"/>
            </w:r>
            <w:r w:rsidRPr="00A25A50">
              <w:rPr>
                <w:rFonts w:ascii="Arial" w:hAnsi="Arial" w:cs="Arial"/>
                <w:sz w:val="20"/>
              </w:rPr>
              <w:fldChar w:fldCharType="end"/>
            </w:r>
          </w:p>
        </w:tc>
        <w:tc>
          <w:tcPr>
            <w:tcW w:w="8646" w:type="dxa"/>
            <w:gridSpan w:val="5"/>
            <w:vAlign w:val="center"/>
          </w:tcPr>
          <w:p w:rsidR="00FB4F4D" w:rsidRPr="00A25A50" w:rsidRDefault="00FB4F4D" w:rsidP="00E95AB1">
            <w:pPr>
              <w:spacing w:before="40" w:after="40"/>
              <w:rPr>
                <w:rFonts w:ascii="Arial" w:hAnsi="Arial" w:cs="Arial"/>
                <w:sz w:val="20"/>
              </w:rPr>
            </w:pPr>
            <w:r w:rsidRPr="00A25A50">
              <w:rPr>
                <w:rFonts w:ascii="Arial" w:hAnsi="Arial" w:cs="Arial"/>
                <w:sz w:val="20"/>
              </w:rPr>
              <w:t>Please specify:</w:t>
            </w:r>
          </w:p>
        </w:tc>
      </w:tr>
    </w:tbl>
    <w:p w:rsidR="00FB4F4D" w:rsidRDefault="00FB4F4D" w:rsidP="00FB4F4D">
      <w:pPr>
        <w:rPr>
          <w:rFonts w:ascii="Arial" w:hAnsi="Arial" w:cs="Arial"/>
          <w:sz w:val="8"/>
          <w:szCs w:val="8"/>
        </w:rPr>
      </w:pPr>
    </w:p>
    <w:tbl>
      <w:tblPr>
        <w:tblW w:w="10881"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5"/>
        <w:gridCol w:w="450"/>
        <w:gridCol w:w="2268"/>
        <w:gridCol w:w="3260"/>
        <w:gridCol w:w="1134"/>
        <w:gridCol w:w="425"/>
        <w:gridCol w:w="1134"/>
        <w:gridCol w:w="425"/>
      </w:tblGrid>
      <w:tr w:rsidR="00FB4F4D" w:rsidRPr="00A25A50" w:rsidTr="00E95AB1">
        <w:tc>
          <w:tcPr>
            <w:tcW w:w="10881" w:type="dxa"/>
            <w:gridSpan w:val="8"/>
            <w:shd w:val="clear" w:color="auto" w:fill="D9D9D9"/>
          </w:tcPr>
          <w:p w:rsidR="00FB4F4D" w:rsidRPr="002D4CD9" w:rsidRDefault="00977523" w:rsidP="00E95AB1">
            <w:pPr>
              <w:spacing w:before="60" w:after="60"/>
              <w:rPr>
                <w:rFonts w:ascii="Arial" w:hAnsi="Arial" w:cs="Arial"/>
                <w:b/>
                <w:sz w:val="20"/>
              </w:rPr>
            </w:pPr>
            <w:r w:rsidRPr="002D4CD9">
              <w:rPr>
                <w:rFonts w:ascii="Arial" w:hAnsi="Arial" w:cs="Arial"/>
                <w:b/>
                <w:sz w:val="20"/>
              </w:rPr>
              <w:t>6</w:t>
            </w:r>
            <w:r w:rsidR="00FB4F4D" w:rsidRPr="002D4CD9">
              <w:rPr>
                <w:rFonts w:ascii="Arial" w:hAnsi="Arial" w:cs="Arial"/>
                <w:b/>
                <w:sz w:val="20"/>
              </w:rPr>
              <w:t xml:space="preserve">  OUTCOME FOR OTHERS</w:t>
            </w:r>
          </w:p>
        </w:tc>
      </w:tr>
      <w:tr w:rsidR="00FB4F4D" w:rsidRPr="00A25A50" w:rsidTr="00E95AB1">
        <w:tc>
          <w:tcPr>
            <w:tcW w:w="1785" w:type="dxa"/>
            <w:tcBorders>
              <w:right w:val="nil"/>
            </w:tcBorders>
            <w:vAlign w:val="center"/>
          </w:tcPr>
          <w:p w:rsidR="00FB4F4D" w:rsidRPr="00A25A50" w:rsidRDefault="00FB4F4D" w:rsidP="00E95AB1">
            <w:pPr>
              <w:spacing w:before="40" w:after="40"/>
              <w:rPr>
                <w:rFonts w:ascii="Arial" w:hAnsi="Arial" w:cs="Arial"/>
                <w:sz w:val="20"/>
              </w:rPr>
            </w:pPr>
            <w:r w:rsidRPr="00A25A50">
              <w:rPr>
                <w:rFonts w:ascii="Arial" w:hAnsi="Arial" w:cs="Arial"/>
                <w:sz w:val="20"/>
              </w:rPr>
              <w:t>Distress</w:t>
            </w:r>
          </w:p>
        </w:tc>
        <w:tc>
          <w:tcPr>
            <w:tcW w:w="450" w:type="dxa"/>
            <w:tcBorders>
              <w:left w:val="nil"/>
            </w:tcBorders>
            <w:vAlign w:val="center"/>
          </w:tcPr>
          <w:p w:rsidR="00FB4F4D" w:rsidRPr="00A25A50" w:rsidRDefault="00DD5FAC" w:rsidP="00E95AB1">
            <w:pPr>
              <w:spacing w:before="40" w:after="40"/>
              <w:jc w:val="center"/>
              <w:rPr>
                <w:rFonts w:ascii="Arial" w:hAnsi="Arial" w:cs="Arial"/>
                <w:sz w:val="20"/>
              </w:rPr>
            </w:pPr>
            <w:r w:rsidRPr="00A25A50">
              <w:rPr>
                <w:rFonts w:ascii="Arial" w:hAnsi="Arial" w:cs="Arial"/>
                <w:sz w:val="20"/>
              </w:rPr>
              <w:fldChar w:fldCharType="begin">
                <w:ffData>
                  <w:name w:val="Check1"/>
                  <w:enabled/>
                  <w:calcOnExit w:val="0"/>
                  <w:checkBox>
                    <w:sizeAuto/>
                    <w:default w:val="0"/>
                  </w:checkBox>
                </w:ffData>
              </w:fldChar>
            </w:r>
            <w:r w:rsidR="00FB4F4D" w:rsidRPr="00A25A50">
              <w:rPr>
                <w:rFonts w:ascii="Arial" w:hAnsi="Arial" w:cs="Arial"/>
                <w:sz w:val="20"/>
              </w:rPr>
              <w:instrText xml:space="preserve"> FORMCHECKBOX </w:instrText>
            </w:r>
            <w:r w:rsidR="00542870">
              <w:rPr>
                <w:rFonts w:ascii="Arial" w:hAnsi="Arial" w:cs="Arial"/>
                <w:sz w:val="20"/>
              </w:rPr>
            </w:r>
            <w:r w:rsidR="00542870">
              <w:rPr>
                <w:rFonts w:ascii="Arial" w:hAnsi="Arial" w:cs="Arial"/>
                <w:sz w:val="20"/>
              </w:rPr>
              <w:fldChar w:fldCharType="separate"/>
            </w:r>
            <w:r w:rsidRPr="00A25A50">
              <w:rPr>
                <w:rFonts w:ascii="Arial" w:hAnsi="Arial" w:cs="Arial"/>
                <w:sz w:val="20"/>
              </w:rPr>
              <w:fldChar w:fldCharType="end"/>
            </w:r>
          </w:p>
        </w:tc>
        <w:tc>
          <w:tcPr>
            <w:tcW w:w="5528" w:type="dxa"/>
            <w:gridSpan w:val="2"/>
            <w:tcBorders>
              <w:bottom w:val="single" w:sz="4" w:space="0" w:color="auto"/>
            </w:tcBorders>
            <w:vAlign w:val="center"/>
          </w:tcPr>
          <w:p w:rsidR="00FB4F4D" w:rsidRPr="00A25A50" w:rsidRDefault="002D4CD9" w:rsidP="00E95AB1">
            <w:pPr>
              <w:spacing w:before="40" w:after="40"/>
              <w:rPr>
                <w:rFonts w:ascii="Arial" w:hAnsi="Arial" w:cs="Arial"/>
                <w:sz w:val="20"/>
              </w:rPr>
            </w:pPr>
            <w:r>
              <w:rPr>
                <w:rFonts w:ascii="Arial" w:hAnsi="Arial" w:cs="Arial"/>
                <w:sz w:val="20"/>
              </w:rPr>
              <w:t>C</w:t>
            </w:r>
            <w:r w:rsidRPr="00A25A50">
              <w:rPr>
                <w:rFonts w:ascii="Arial" w:hAnsi="Arial" w:cs="Arial"/>
                <w:sz w:val="20"/>
              </w:rPr>
              <w:t>ounselling</w:t>
            </w:r>
            <w:r>
              <w:rPr>
                <w:rFonts w:ascii="Arial" w:hAnsi="Arial" w:cs="Arial"/>
                <w:sz w:val="20"/>
              </w:rPr>
              <w:t>/debriefing</w:t>
            </w:r>
            <w:r w:rsidRPr="00A25A50">
              <w:rPr>
                <w:rFonts w:ascii="Arial" w:hAnsi="Arial" w:cs="Arial"/>
                <w:sz w:val="20"/>
              </w:rPr>
              <w:t xml:space="preserve"> </w:t>
            </w:r>
            <w:r>
              <w:rPr>
                <w:rFonts w:ascii="Arial" w:hAnsi="Arial" w:cs="Arial"/>
                <w:sz w:val="20"/>
              </w:rPr>
              <w:t>offered</w:t>
            </w:r>
            <w:r w:rsidR="00FB4F4D" w:rsidRPr="00A25A50">
              <w:rPr>
                <w:rFonts w:ascii="Arial" w:hAnsi="Arial" w:cs="Arial"/>
                <w:sz w:val="20"/>
              </w:rPr>
              <w:t>?</w:t>
            </w:r>
          </w:p>
        </w:tc>
        <w:tc>
          <w:tcPr>
            <w:tcW w:w="1134" w:type="dxa"/>
            <w:tcBorders>
              <w:bottom w:val="single" w:sz="4" w:space="0" w:color="auto"/>
              <w:right w:val="nil"/>
            </w:tcBorders>
            <w:vAlign w:val="center"/>
          </w:tcPr>
          <w:p w:rsidR="00FB4F4D" w:rsidRPr="00A25A50" w:rsidRDefault="00FB4F4D" w:rsidP="00E95AB1">
            <w:pPr>
              <w:spacing w:before="40" w:after="40"/>
              <w:jc w:val="right"/>
              <w:rPr>
                <w:rFonts w:ascii="Arial" w:hAnsi="Arial" w:cs="Arial"/>
                <w:sz w:val="20"/>
              </w:rPr>
            </w:pPr>
            <w:r w:rsidRPr="00A25A50">
              <w:rPr>
                <w:rFonts w:ascii="Arial" w:hAnsi="Arial" w:cs="Arial"/>
                <w:sz w:val="20"/>
              </w:rPr>
              <w:t>YES</w:t>
            </w:r>
          </w:p>
        </w:tc>
        <w:tc>
          <w:tcPr>
            <w:tcW w:w="425" w:type="dxa"/>
            <w:tcBorders>
              <w:left w:val="nil"/>
              <w:bottom w:val="single" w:sz="4" w:space="0" w:color="auto"/>
            </w:tcBorders>
            <w:vAlign w:val="center"/>
          </w:tcPr>
          <w:p w:rsidR="00FB4F4D" w:rsidRPr="00A25A50" w:rsidRDefault="00DD5FAC" w:rsidP="00E95AB1">
            <w:pPr>
              <w:spacing w:before="40" w:after="40"/>
              <w:jc w:val="center"/>
              <w:rPr>
                <w:rFonts w:ascii="Arial" w:hAnsi="Arial" w:cs="Arial"/>
                <w:sz w:val="20"/>
              </w:rPr>
            </w:pPr>
            <w:r w:rsidRPr="00A25A50">
              <w:rPr>
                <w:rFonts w:ascii="Arial" w:hAnsi="Arial" w:cs="Arial"/>
                <w:sz w:val="20"/>
              </w:rPr>
              <w:fldChar w:fldCharType="begin">
                <w:ffData>
                  <w:name w:val="Check1"/>
                  <w:enabled/>
                  <w:calcOnExit w:val="0"/>
                  <w:checkBox>
                    <w:sizeAuto/>
                    <w:default w:val="0"/>
                  </w:checkBox>
                </w:ffData>
              </w:fldChar>
            </w:r>
            <w:r w:rsidR="00FB4F4D" w:rsidRPr="00A25A50">
              <w:rPr>
                <w:rFonts w:ascii="Arial" w:hAnsi="Arial" w:cs="Arial"/>
                <w:sz w:val="20"/>
              </w:rPr>
              <w:instrText xml:space="preserve"> FORMCHECKBOX </w:instrText>
            </w:r>
            <w:r w:rsidR="00542870">
              <w:rPr>
                <w:rFonts w:ascii="Arial" w:hAnsi="Arial" w:cs="Arial"/>
                <w:sz w:val="20"/>
              </w:rPr>
            </w:r>
            <w:r w:rsidR="00542870">
              <w:rPr>
                <w:rFonts w:ascii="Arial" w:hAnsi="Arial" w:cs="Arial"/>
                <w:sz w:val="20"/>
              </w:rPr>
              <w:fldChar w:fldCharType="separate"/>
            </w:r>
            <w:r w:rsidRPr="00A25A50">
              <w:rPr>
                <w:rFonts w:ascii="Arial" w:hAnsi="Arial" w:cs="Arial"/>
                <w:sz w:val="20"/>
              </w:rPr>
              <w:fldChar w:fldCharType="end"/>
            </w:r>
          </w:p>
        </w:tc>
        <w:tc>
          <w:tcPr>
            <w:tcW w:w="1134" w:type="dxa"/>
            <w:tcBorders>
              <w:bottom w:val="single" w:sz="4" w:space="0" w:color="auto"/>
              <w:right w:val="nil"/>
            </w:tcBorders>
            <w:vAlign w:val="center"/>
          </w:tcPr>
          <w:p w:rsidR="00FB4F4D" w:rsidRPr="00A25A50" w:rsidRDefault="00FB4F4D" w:rsidP="00E95AB1">
            <w:pPr>
              <w:spacing w:before="40" w:after="40"/>
              <w:jc w:val="right"/>
              <w:rPr>
                <w:rFonts w:ascii="Arial" w:hAnsi="Arial" w:cs="Arial"/>
                <w:sz w:val="20"/>
              </w:rPr>
            </w:pPr>
            <w:r w:rsidRPr="00A25A50">
              <w:rPr>
                <w:rFonts w:ascii="Arial" w:hAnsi="Arial" w:cs="Arial"/>
                <w:sz w:val="20"/>
              </w:rPr>
              <w:t>NO</w:t>
            </w:r>
          </w:p>
        </w:tc>
        <w:tc>
          <w:tcPr>
            <w:tcW w:w="425" w:type="dxa"/>
            <w:tcBorders>
              <w:left w:val="nil"/>
              <w:bottom w:val="single" w:sz="4" w:space="0" w:color="auto"/>
            </w:tcBorders>
            <w:vAlign w:val="center"/>
          </w:tcPr>
          <w:p w:rsidR="00FB4F4D" w:rsidRPr="00A25A50" w:rsidRDefault="00DD5FAC" w:rsidP="00E95AB1">
            <w:pPr>
              <w:spacing w:before="40" w:after="40"/>
              <w:jc w:val="center"/>
              <w:rPr>
                <w:rFonts w:ascii="Arial" w:hAnsi="Arial" w:cs="Arial"/>
                <w:sz w:val="20"/>
              </w:rPr>
            </w:pPr>
            <w:r w:rsidRPr="00A25A50">
              <w:rPr>
                <w:rFonts w:ascii="Arial" w:hAnsi="Arial" w:cs="Arial"/>
                <w:sz w:val="20"/>
              </w:rPr>
              <w:fldChar w:fldCharType="begin">
                <w:ffData>
                  <w:name w:val="Check1"/>
                  <w:enabled/>
                  <w:calcOnExit w:val="0"/>
                  <w:checkBox>
                    <w:sizeAuto/>
                    <w:default w:val="0"/>
                  </w:checkBox>
                </w:ffData>
              </w:fldChar>
            </w:r>
            <w:r w:rsidR="00FB4F4D" w:rsidRPr="00A25A50">
              <w:rPr>
                <w:rFonts w:ascii="Arial" w:hAnsi="Arial" w:cs="Arial"/>
                <w:sz w:val="20"/>
              </w:rPr>
              <w:instrText xml:space="preserve"> FORMCHECKBOX </w:instrText>
            </w:r>
            <w:r w:rsidR="00542870">
              <w:rPr>
                <w:rFonts w:ascii="Arial" w:hAnsi="Arial" w:cs="Arial"/>
                <w:sz w:val="20"/>
              </w:rPr>
            </w:r>
            <w:r w:rsidR="00542870">
              <w:rPr>
                <w:rFonts w:ascii="Arial" w:hAnsi="Arial" w:cs="Arial"/>
                <w:sz w:val="20"/>
              </w:rPr>
              <w:fldChar w:fldCharType="separate"/>
            </w:r>
            <w:r w:rsidRPr="00A25A50">
              <w:rPr>
                <w:rFonts w:ascii="Arial" w:hAnsi="Arial" w:cs="Arial"/>
                <w:sz w:val="20"/>
              </w:rPr>
              <w:fldChar w:fldCharType="end"/>
            </w:r>
          </w:p>
        </w:tc>
      </w:tr>
      <w:tr w:rsidR="00FB4F4D" w:rsidRPr="00A25A50" w:rsidTr="00E95AB1">
        <w:tc>
          <w:tcPr>
            <w:tcW w:w="1785" w:type="dxa"/>
            <w:tcBorders>
              <w:right w:val="nil"/>
            </w:tcBorders>
            <w:vAlign w:val="center"/>
          </w:tcPr>
          <w:p w:rsidR="00FB4F4D" w:rsidRPr="00A25A50" w:rsidRDefault="00FB4F4D" w:rsidP="00E95AB1">
            <w:pPr>
              <w:spacing w:before="40" w:after="40"/>
              <w:rPr>
                <w:rFonts w:ascii="Arial" w:hAnsi="Arial" w:cs="Arial"/>
                <w:sz w:val="20"/>
              </w:rPr>
            </w:pPr>
            <w:r w:rsidRPr="00A25A50">
              <w:rPr>
                <w:rFonts w:ascii="Arial" w:hAnsi="Arial" w:cs="Arial"/>
                <w:sz w:val="20"/>
              </w:rPr>
              <w:t>Physical injury</w:t>
            </w:r>
          </w:p>
        </w:tc>
        <w:tc>
          <w:tcPr>
            <w:tcW w:w="450" w:type="dxa"/>
            <w:tcBorders>
              <w:left w:val="nil"/>
            </w:tcBorders>
            <w:vAlign w:val="center"/>
          </w:tcPr>
          <w:p w:rsidR="00FB4F4D" w:rsidRPr="00A25A50" w:rsidRDefault="00DD5FAC" w:rsidP="00E95AB1">
            <w:pPr>
              <w:spacing w:before="40" w:after="40"/>
              <w:jc w:val="center"/>
              <w:rPr>
                <w:rFonts w:ascii="Arial" w:hAnsi="Arial" w:cs="Arial"/>
                <w:sz w:val="20"/>
              </w:rPr>
            </w:pPr>
            <w:r w:rsidRPr="00A25A50">
              <w:rPr>
                <w:rFonts w:ascii="Arial" w:hAnsi="Arial" w:cs="Arial"/>
                <w:sz w:val="20"/>
              </w:rPr>
              <w:fldChar w:fldCharType="begin">
                <w:ffData>
                  <w:name w:val="Check1"/>
                  <w:enabled/>
                  <w:calcOnExit w:val="0"/>
                  <w:checkBox>
                    <w:sizeAuto/>
                    <w:default w:val="0"/>
                  </w:checkBox>
                </w:ffData>
              </w:fldChar>
            </w:r>
            <w:r w:rsidR="00FB4F4D" w:rsidRPr="00A25A50">
              <w:rPr>
                <w:rFonts w:ascii="Arial" w:hAnsi="Arial" w:cs="Arial"/>
                <w:sz w:val="20"/>
              </w:rPr>
              <w:instrText xml:space="preserve"> FORMCHECKBOX </w:instrText>
            </w:r>
            <w:r w:rsidR="00542870">
              <w:rPr>
                <w:rFonts w:ascii="Arial" w:hAnsi="Arial" w:cs="Arial"/>
                <w:sz w:val="20"/>
              </w:rPr>
            </w:r>
            <w:r w:rsidR="00542870">
              <w:rPr>
                <w:rFonts w:ascii="Arial" w:hAnsi="Arial" w:cs="Arial"/>
                <w:sz w:val="20"/>
              </w:rPr>
              <w:fldChar w:fldCharType="separate"/>
            </w:r>
            <w:r w:rsidRPr="00A25A50">
              <w:rPr>
                <w:rFonts w:ascii="Arial" w:hAnsi="Arial" w:cs="Arial"/>
                <w:sz w:val="20"/>
              </w:rPr>
              <w:fldChar w:fldCharType="end"/>
            </w:r>
          </w:p>
        </w:tc>
        <w:tc>
          <w:tcPr>
            <w:tcW w:w="2268" w:type="dxa"/>
            <w:tcBorders>
              <w:right w:val="nil"/>
            </w:tcBorders>
            <w:vAlign w:val="center"/>
          </w:tcPr>
          <w:p w:rsidR="00FB4F4D" w:rsidRPr="00A25A50" w:rsidRDefault="00FB4F4D" w:rsidP="00E95AB1">
            <w:pPr>
              <w:spacing w:before="40" w:after="40"/>
              <w:rPr>
                <w:rFonts w:ascii="Arial" w:hAnsi="Arial" w:cs="Arial"/>
                <w:sz w:val="20"/>
              </w:rPr>
            </w:pPr>
            <w:r w:rsidRPr="00A25A50">
              <w:rPr>
                <w:rFonts w:ascii="Arial" w:hAnsi="Arial" w:cs="Arial"/>
                <w:sz w:val="20"/>
              </w:rPr>
              <w:t>Please define injury:</w:t>
            </w:r>
          </w:p>
        </w:tc>
        <w:tc>
          <w:tcPr>
            <w:tcW w:w="6378" w:type="dxa"/>
            <w:gridSpan w:val="5"/>
            <w:tcBorders>
              <w:left w:val="nil"/>
            </w:tcBorders>
            <w:vAlign w:val="center"/>
          </w:tcPr>
          <w:p w:rsidR="00FB4F4D" w:rsidRPr="00A25A50" w:rsidRDefault="00FB4F4D" w:rsidP="00E95AB1">
            <w:pPr>
              <w:spacing w:before="40" w:after="40"/>
              <w:rPr>
                <w:rFonts w:ascii="Arial" w:hAnsi="Arial" w:cs="Arial"/>
                <w:sz w:val="20"/>
              </w:rPr>
            </w:pPr>
          </w:p>
        </w:tc>
      </w:tr>
      <w:tr w:rsidR="00FB4F4D" w:rsidRPr="00A25A50" w:rsidTr="00E95AB1">
        <w:tc>
          <w:tcPr>
            <w:tcW w:w="1785" w:type="dxa"/>
            <w:tcBorders>
              <w:right w:val="nil"/>
            </w:tcBorders>
            <w:vAlign w:val="center"/>
          </w:tcPr>
          <w:p w:rsidR="00FB4F4D" w:rsidRPr="00A25A50" w:rsidRDefault="00FB4F4D" w:rsidP="00E95AB1">
            <w:pPr>
              <w:spacing w:before="40" w:after="40"/>
              <w:rPr>
                <w:rFonts w:ascii="Arial" w:hAnsi="Arial" w:cs="Arial"/>
                <w:sz w:val="20"/>
              </w:rPr>
            </w:pPr>
            <w:r w:rsidRPr="00A25A50">
              <w:rPr>
                <w:rFonts w:ascii="Arial" w:hAnsi="Arial" w:cs="Arial"/>
                <w:sz w:val="20"/>
              </w:rPr>
              <w:t>Damage</w:t>
            </w:r>
          </w:p>
        </w:tc>
        <w:tc>
          <w:tcPr>
            <w:tcW w:w="450" w:type="dxa"/>
            <w:tcBorders>
              <w:left w:val="nil"/>
            </w:tcBorders>
            <w:vAlign w:val="center"/>
          </w:tcPr>
          <w:p w:rsidR="00FB4F4D" w:rsidRPr="00A25A50" w:rsidRDefault="00DD5FAC" w:rsidP="00E95AB1">
            <w:pPr>
              <w:spacing w:before="40" w:after="40"/>
              <w:jc w:val="center"/>
              <w:rPr>
                <w:rFonts w:ascii="Arial" w:hAnsi="Arial" w:cs="Arial"/>
                <w:sz w:val="20"/>
              </w:rPr>
            </w:pPr>
            <w:r w:rsidRPr="00A25A50">
              <w:rPr>
                <w:rFonts w:ascii="Arial" w:hAnsi="Arial" w:cs="Arial"/>
                <w:sz w:val="20"/>
              </w:rPr>
              <w:fldChar w:fldCharType="begin">
                <w:ffData>
                  <w:name w:val="Check1"/>
                  <w:enabled/>
                  <w:calcOnExit w:val="0"/>
                  <w:checkBox>
                    <w:sizeAuto/>
                    <w:default w:val="0"/>
                  </w:checkBox>
                </w:ffData>
              </w:fldChar>
            </w:r>
            <w:r w:rsidR="00FB4F4D" w:rsidRPr="00A25A50">
              <w:rPr>
                <w:rFonts w:ascii="Arial" w:hAnsi="Arial" w:cs="Arial"/>
                <w:sz w:val="20"/>
              </w:rPr>
              <w:instrText xml:space="preserve"> FORMCHECKBOX </w:instrText>
            </w:r>
            <w:r w:rsidR="00542870">
              <w:rPr>
                <w:rFonts w:ascii="Arial" w:hAnsi="Arial" w:cs="Arial"/>
                <w:sz w:val="20"/>
              </w:rPr>
            </w:r>
            <w:r w:rsidR="00542870">
              <w:rPr>
                <w:rFonts w:ascii="Arial" w:hAnsi="Arial" w:cs="Arial"/>
                <w:sz w:val="20"/>
              </w:rPr>
              <w:fldChar w:fldCharType="separate"/>
            </w:r>
            <w:r w:rsidRPr="00A25A50">
              <w:rPr>
                <w:rFonts w:ascii="Arial" w:hAnsi="Arial" w:cs="Arial"/>
                <w:sz w:val="20"/>
              </w:rPr>
              <w:fldChar w:fldCharType="end"/>
            </w:r>
          </w:p>
        </w:tc>
        <w:tc>
          <w:tcPr>
            <w:tcW w:w="2268" w:type="dxa"/>
            <w:tcBorders>
              <w:right w:val="nil"/>
            </w:tcBorders>
            <w:vAlign w:val="center"/>
          </w:tcPr>
          <w:p w:rsidR="00FB4F4D" w:rsidRPr="00A25A50" w:rsidRDefault="00FB4F4D" w:rsidP="00E95AB1">
            <w:pPr>
              <w:spacing w:before="40" w:after="40"/>
              <w:rPr>
                <w:rFonts w:ascii="Arial" w:hAnsi="Arial" w:cs="Arial"/>
                <w:sz w:val="20"/>
              </w:rPr>
            </w:pPr>
            <w:r w:rsidRPr="00A25A50">
              <w:rPr>
                <w:rFonts w:ascii="Arial" w:hAnsi="Arial" w:cs="Arial"/>
                <w:sz w:val="20"/>
              </w:rPr>
              <w:t>Please specify:</w:t>
            </w:r>
          </w:p>
        </w:tc>
        <w:tc>
          <w:tcPr>
            <w:tcW w:w="6378" w:type="dxa"/>
            <w:gridSpan w:val="5"/>
            <w:tcBorders>
              <w:left w:val="nil"/>
            </w:tcBorders>
            <w:vAlign w:val="center"/>
          </w:tcPr>
          <w:p w:rsidR="00FB4F4D" w:rsidRPr="00A25A50" w:rsidRDefault="00FB4F4D" w:rsidP="00E95AB1">
            <w:pPr>
              <w:spacing w:before="40" w:after="40"/>
              <w:rPr>
                <w:rFonts w:ascii="Arial" w:hAnsi="Arial" w:cs="Arial"/>
                <w:sz w:val="20"/>
              </w:rPr>
            </w:pPr>
          </w:p>
        </w:tc>
      </w:tr>
    </w:tbl>
    <w:p w:rsidR="00FB4F4D" w:rsidRDefault="00FB4F4D" w:rsidP="00FB4F4D">
      <w:pPr>
        <w:rPr>
          <w:rFonts w:ascii="Arial" w:hAnsi="Arial" w:cs="Arial"/>
          <w:sz w:val="8"/>
          <w:szCs w:val="8"/>
        </w:rPr>
      </w:pPr>
    </w:p>
    <w:p w:rsidR="00977523" w:rsidRDefault="00977523" w:rsidP="00FB4F4D">
      <w:pPr>
        <w:rPr>
          <w:rFonts w:ascii="Arial" w:hAnsi="Arial" w:cs="Arial"/>
          <w:sz w:val="8"/>
          <w:szCs w:val="8"/>
        </w:rPr>
      </w:pPr>
    </w:p>
    <w:p w:rsidR="00977523" w:rsidRDefault="00977523" w:rsidP="00FB4F4D">
      <w:pPr>
        <w:rPr>
          <w:rFonts w:ascii="Arial" w:hAnsi="Arial" w:cs="Arial"/>
          <w:sz w:val="8"/>
          <w:szCs w:val="8"/>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915"/>
      </w:tblGrid>
      <w:tr w:rsidR="00FB4F4D" w:rsidRPr="00A25A50" w:rsidTr="00E95AB1">
        <w:tc>
          <w:tcPr>
            <w:tcW w:w="10915" w:type="dxa"/>
            <w:shd w:val="clear" w:color="auto" w:fill="D9D9D9"/>
            <w:vAlign w:val="center"/>
          </w:tcPr>
          <w:p w:rsidR="00FB4F4D" w:rsidRPr="002D4CD9" w:rsidRDefault="00977523" w:rsidP="00E95AB1">
            <w:pPr>
              <w:spacing w:before="60" w:after="60"/>
              <w:rPr>
                <w:rFonts w:ascii="Arial" w:hAnsi="Arial" w:cs="Arial"/>
                <w:b/>
                <w:sz w:val="20"/>
              </w:rPr>
            </w:pPr>
            <w:r w:rsidRPr="002D4CD9">
              <w:rPr>
                <w:rFonts w:ascii="Arial" w:hAnsi="Arial" w:cs="Arial"/>
                <w:b/>
                <w:sz w:val="20"/>
              </w:rPr>
              <w:t>7</w:t>
            </w:r>
            <w:r w:rsidR="00FB4F4D" w:rsidRPr="002D4CD9">
              <w:rPr>
                <w:rFonts w:ascii="Arial" w:hAnsi="Arial" w:cs="Arial"/>
                <w:b/>
                <w:sz w:val="20"/>
              </w:rPr>
              <w:t xml:space="preserve">  DESCRIBE THE LEAD UP TO THE INCIDENT</w:t>
            </w:r>
          </w:p>
        </w:tc>
      </w:tr>
      <w:tr w:rsidR="00FB4F4D" w:rsidRPr="00A25A50" w:rsidTr="00E95AB1">
        <w:tblPrEx>
          <w:shd w:val="clear" w:color="auto" w:fill="auto"/>
        </w:tblPrEx>
        <w:tc>
          <w:tcPr>
            <w:tcW w:w="10915" w:type="dxa"/>
            <w:vAlign w:val="center"/>
          </w:tcPr>
          <w:p w:rsidR="00FB4F4D" w:rsidRDefault="00FB4F4D" w:rsidP="00E95AB1">
            <w:pPr>
              <w:rPr>
                <w:rFonts w:ascii="Arial" w:hAnsi="Arial" w:cs="Arial"/>
                <w:sz w:val="20"/>
              </w:rPr>
            </w:pPr>
          </w:p>
          <w:p w:rsidR="00FB4F4D" w:rsidRDefault="00FB4F4D" w:rsidP="00E95AB1">
            <w:pPr>
              <w:rPr>
                <w:rFonts w:ascii="Arial" w:hAnsi="Arial" w:cs="Arial"/>
                <w:sz w:val="20"/>
              </w:rPr>
            </w:pPr>
          </w:p>
          <w:p w:rsidR="00FB4F4D" w:rsidRDefault="00FB4F4D" w:rsidP="00E95AB1">
            <w:pPr>
              <w:rPr>
                <w:rFonts w:ascii="Arial" w:hAnsi="Arial" w:cs="Arial"/>
                <w:sz w:val="20"/>
              </w:rPr>
            </w:pPr>
          </w:p>
          <w:p w:rsidR="00FB4F4D" w:rsidRPr="00A25A50" w:rsidRDefault="00FB4F4D" w:rsidP="00E95AB1">
            <w:pPr>
              <w:rPr>
                <w:rFonts w:ascii="Arial" w:hAnsi="Arial" w:cs="Arial"/>
                <w:sz w:val="20"/>
              </w:rPr>
            </w:pPr>
          </w:p>
          <w:p w:rsidR="00FB4F4D" w:rsidRPr="00A25A50" w:rsidRDefault="00FB4F4D" w:rsidP="00E95AB1">
            <w:pPr>
              <w:rPr>
                <w:rFonts w:ascii="Arial" w:hAnsi="Arial" w:cs="Arial"/>
                <w:sz w:val="20"/>
              </w:rPr>
            </w:pPr>
          </w:p>
        </w:tc>
      </w:tr>
    </w:tbl>
    <w:p w:rsidR="00FB4F4D" w:rsidRPr="00977523" w:rsidRDefault="00FB4F4D" w:rsidP="00FB4F4D">
      <w:pPr>
        <w:rPr>
          <w:rFonts w:ascii="Arial" w:hAnsi="Arial" w:cs="Arial"/>
          <w:sz w:val="12"/>
          <w:szCs w:val="12"/>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915"/>
      </w:tblGrid>
      <w:tr w:rsidR="00FB4F4D" w:rsidRPr="00A25A50" w:rsidTr="00E95AB1">
        <w:tc>
          <w:tcPr>
            <w:tcW w:w="10915" w:type="dxa"/>
            <w:shd w:val="clear" w:color="auto" w:fill="D9D9D9"/>
            <w:vAlign w:val="center"/>
          </w:tcPr>
          <w:p w:rsidR="00FB4F4D" w:rsidRPr="001B6B6A" w:rsidRDefault="00977523" w:rsidP="00E95AB1">
            <w:pPr>
              <w:spacing w:before="60" w:after="60"/>
              <w:rPr>
                <w:rFonts w:ascii="Arial" w:hAnsi="Arial" w:cs="Arial"/>
                <w:b/>
                <w:sz w:val="20"/>
              </w:rPr>
            </w:pPr>
            <w:r w:rsidRPr="001B6B6A">
              <w:rPr>
                <w:rFonts w:ascii="Arial" w:hAnsi="Arial" w:cs="Arial"/>
                <w:b/>
                <w:sz w:val="20"/>
              </w:rPr>
              <w:t>8</w:t>
            </w:r>
            <w:r w:rsidR="00FB4F4D" w:rsidRPr="001B6B6A">
              <w:rPr>
                <w:rFonts w:ascii="Arial" w:hAnsi="Arial" w:cs="Arial"/>
                <w:b/>
                <w:sz w:val="20"/>
              </w:rPr>
              <w:t xml:space="preserve">  DESCRIBE DETAILS OF THE INCIDENT</w:t>
            </w:r>
          </w:p>
        </w:tc>
      </w:tr>
      <w:tr w:rsidR="00FB4F4D" w:rsidRPr="00A25A50" w:rsidTr="00E95AB1">
        <w:tblPrEx>
          <w:shd w:val="clear" w:color="auto" w:fill="auto"/>
        </w:tblPrEx>
        <w:tc>
          <w:tcPr>
            <w:tcW w:w="10915" w:type="dxa"/>
            <w:vAlign w:val="center"/>
          </w:tcPr>
          <w:p w:rsidR="00FB4F4D" w:rsidRPr="00A25A50" w:rsidRDefault="00FB4F4D" w:rsidP="00E95AB1">
            <w:pPr>
              <w:rPr>
                <w:rFonts w:ascii="Arial" w:hAnsi="Arial" w:cs="Arial"/>
                <w:sz w:val="20"/>
              </w:rPr>
            </w:pPr>
          </w:p>
          <w:p w:rsidR="00FB4F4D" w:rsidRDefault="00FB4F4D" w:rsidP="00E95AB1">
            <w:pPr>
              <w:rPr>
                <w:rFonts w:ascii="Arial" w:hAnsi="Arial" w:cs="Arial"/>
                <w:sz w:val="20"/>
              </w:rPr>
            </w:pPr>
          </w:p>
          <w:p w:rsidR="00FB4F4D" w:rsidRDefault="00FB4F4D" w:rsidP="00E95AB1">
            <w:pPr>
              <w:rPr>
                <w:rFonts w:ascii="Arial" w:hAnsi="Arial" w:cs="Arial"/>
                <w:sz w:val="20"/>
              </w:rPr>
            </w:pPr>
          </w:p>
          <w:p w:rsidR="00FB4F4D" w:rsidRDefault="00FB4F4D" w:rsidP="00E95AB1">
            <w:pPr>
              <w:rPr>
                <w:rFonts w:ascii="Arial" w:hAnsi="Arial" w:cs="Arial"/>
                <w:sz w:val="20"/>
              </w:rPr>
            </w:pPr>
          </w:p>
          <w:p w:rsidR="00FB4F4D" w:rsidRPr="00A25A50" w:rsidRDefault="00FB4F4D" w:rsidP="00E95AB1">
            <w:pPr>
              <w:rPr>
                <w:rFonts w:ascii="Arial" w:hAnsi="Arial" w:cs="Arial"/>
                <w:sz w:val="20"/>
              </w:rPr>
            </w:pPr>
          </w:p>
        </w:tc>
      </w:tr>
    </w:tbl>
    <w:p w:rsidR="00FB4F4D" w:rsidRDefault="00FB4F4D" w:rsidP="00FB4F4D">
      <w:pPr>
        <w:ind w:right="-1"/>
        <w:rPr>
          <w:rFonts w:ascii="Arial" w:hAnsi="Arial" w:cs="Arial"/>
          <w:sz w:val="12"/>
          <w:szCs w:val="12"/>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915"/>
      </w:tblGrid>
      <w:tr w:rsidR="00FB4F4D" w:rsidRPr="00A25A50" w:rsidTr="00E95AB1">
        <w:tc>
          <w:tcPr>
            <w:tcW w:w="10915" w:type="dxa"/>
            <w:shd w:val="clear" w:color="auto" w:fill="D9D9D9"/>
            <w:vAlign w:val="center"/>
          </w:tcPr>
          <w:p w:rsidR="00FB4F4D" w:rsidRPr="001B6B6A" w:rsidRDefault="00977523" w:rsidP="00E95AB1">
            <w:pPr>
              <w:spacing w:before="60" w:after="60"/>
              <w:rPr>
                <w:rFonts w:ascii="Arial" w:hAnsi="Arial" w:cs="Arial"/>
                <w:b/>
                <w:sz w:val="20"/>
              </w:rPr>
            </w:pPr>
            <w:r w:rsidRPr="001B6B6A">
              <w:rPr>
                <w:rFonts w:ascii="Arial" w:hAnsi="Arial" w:cs="Arial"/>
                <w:b/>
                <w:sz w:val="20"/>
              </w:rPr>
              <w:t>9</w:t>
            </w:r>
            <w:r w:rsidR="00FB4F4D" w:rsidRPr="001B6B6A">
              <w:rPr>
                <w:rFonts w:ascii="Arial" w:hAnsi="Arial" w:cs="Arial"/>
                <w:b/>
                <w:sz w:val="20"/>
              </w:rPr>
              <w:t xml:space="preserve">  IMMEDIATE ACTION TAKEN</w:t>
            </w:r>
            <w:r w:rsidR="00FB4F4D" w:rsidRPr="001B6B6A">
              <w:rPr>
                <w:rFonts w:ascii="Arial" w:hAnsi="Arial" w:cs="Arial"/>
                <w:b/>
                <w:i/>
                <w:sz w:val="20"/>
              </w:rPr>
              <w:t xml:space="preserve"> (including how the situation was immediately resolved)</w:t>
            </w:r>
          </w:p>
        </w:tc>
      </w:tr>
      <w:tr w:rsidR="00FB4F4D" w:rsidRPr="00A25A50" w:rsidTr="00E95AB1">
        <w:tblPrEx>
          <w:shd w:val="clear" w:color="auto" w:fill="auto"/>
        </w:tblPrEx>
        <w:tc>
          <w:tcPr>
            <w:tcW w:w="10915" w:type="dxa"/>
            <w:vAlign w:val="center"/>
          </w:tcPr>
          <w:p w:rsidR="00FB4F4D" w:rsidRPr="00A25A50" w:rsidRDefault="00FB4F4D" w:rsidP="00E95AB1">
            <w:pPr>
              <w:rPr>
                <w:rFonts w:ascii="Arial" w:hAnsi="Arial" w:cs="Arial"/>
                <w:sz w:val="20"/>
              </w:rPr>
            </w:pPr>
          </w:p>
          <w:p w:rsidR="00FB4F4D" w:rsidRDefault="00FB4F4D" w:rsidP="00E95AB1">
            <w:pPr>
              <w:rPr>
                <w:rFonts w:ascii="Arial" w:hAnsi="Arial" w:cs="Arial"/>
                <w:sz w:val="20"/>
              </w:rPr>
            </w:pPr>
          </w:p>
          <w:p w:rsidR="00FB4F4D" w:rsidRDefault="00FB4F4D" w:rsidP="00E95AB1">
            <w:pPr>
              <w:rPr>
                <w:rFonts w:ascii="Arial" w:hAnsi="Arial" w:cs="Arial"/>
                <w:sz w:val="20"/>
              </w:rPr>
            </w:pPr>
          </w:p>
          <w:p w:rsidR="00FB4F4D" w:rsidRPr="00A25A50" w:rsidRDefault="00FB4F4D" w:rsidP="00E95AB1">
            <w:pPr>
              <w:rPr>
                <w:rFonts w:ascii="Arial" w:hAnsi="Arial" w:cs="Arial"/>
                <w:sz w:val="20"/>
              </w:rPr>
            </w:pPr>
          </w:p>
          <w:p w:rsidR="00FB4F4D" w:rsidRPr="00A25A50" w:rsidRDefault="00FB4F4D" w:rsidP="00E95AB1">
            <w:pPr>
              <w:rPr>
                <w:rFonts w:ascii="Arial" w:hAnsi="Arial" w:cs="Arial"/>
                <w:sz w:val="20"/>
              </w:rPr>
            </w:pPr>
          </w:p>
        </w:tc>
      </w:tr>
    </w:tbl>
    <w:p w:rsidR="00FB4F4D" w:rsidRDefault="00FB4F4D" w:rsidP="00FB4F4D">
      <w:pPr>
        <w:ind w:right="-1"/>
        <w:rPr>
          <w:rFonts w:ascii="Arial" w:hAnsi="Arial" w:cs="Arial"/>
          <w:sz w:val="12"/>
          <w:szCs w:val="12"/>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5"/>
        <w:gridCol w:w="4198"/>
        <w:gridCol w:w="1189"/>
        <w:gridCol w:w="4293"/>
      </w:tblGrid>
      <w:tr w:rsidR="00FB4F4D" w:rsidRPr="00A25A50" w:rsidTr="00E95AB1">
        <w:tc>
          <w:tcPr>
            <w:tcW w:w="10915" w:type="dxa"/>
            <w:gridSpan w:val="4"/>
            <w:shd w:val="clear" w:color="auto" w:fill="D9D9D9"/>
          </w:tcPr>
          <w:p w:rsidR="00FB4F4D" w:rsidRPr="001B6B6A" w:rsidRDefault="00FB4F4D" w:rsidP="00977523">
            <w:pPr>
              <w:spacing w:before="60" w:after="60"/>
              <w:rPr>
                <w:rFonts w:ascii="Arial" w:hAnsi="Arial" w:cs="Arial"/>
                <w:b/>
                <w:sz w:val="20"/>
              </w:rPr>
            </w:pPr>
            <w:r w:rsidRPr="001B6B6A">
              <w:rPr>
                <w:rFonts w:ascii="Arial" w:hAnsi="Arial" w:cs="Arial"/>
                <w:b/>
                <w:sz w:val="20"/>
              </w:rPr>
              <w:t>1</w:t>
            </w:r>
            <w:r w:rsidR="00977523" w:rsidRPr="001B6B6A">
              <w:rPr>
                <w:rFonts w:ascii="Arial" w:hAnsi="Arial" w:cs="Arial"/>
                <w:b/>
                <w:sz w:val="20"/>
              </w:rPr>
              <w:t>0</w:t>
            </w:r>
            <w:r w:rsidRPr="001B6B6A">
              <w:rPr>
                <w:rFonts w:ascii="Arial" w:hAnsi="Arial" w:cs="Arial"/>
                <w:b/>
                <w:sz w:val="20"/>
              </w:rPr>
              <w:t xml:space="preserve">  WITNESSES </w:t>
            </w:r>
            <w:r w:rsidRPr="001B6B6A">
              <w:rPr>
                <w:rFonts w:ascii="Arial" w:hAnsi="Arial" w:cs="Arial"/>
                <w:b/>
                <w:i/>
                <w:sz w:val="20"/>
              </w:rPr>
              <w:t>(if any)</w:t>
            </w:r>
          </w:p>
        </w:tc>
      </w:tr>
      <w:tr w:rsidR="00FB4F4D" w:rsidRPr="00A25A50" w:rsidTr="00E95AB1">
        <w:tc>
          <w:tcPr>
            <w:tcW w:w="1235" w:type="dxa"/>
            <w:tcBorders>
              <w:right w:val="nil"/>
            </w:tcBorders>
            <w:vAlign w:val="center"/>
          </w:tcPr>
          <w:p w:rsidR="00FB4F4D" w:rsidRPr="00A25A50" w:rsidRDefault="00FB4F4D" w:rsidP="00E95AB1">
            <w:pPr>
              <w:spacing w:before="40" w:after="40"/>
              <w:rPr>
                <w:rFonts w:ascii="Arial" w:hAnsi="Arial" w:cs="Arial"/>
                <w:b/>
                <w:sz w:val="20"/>
              </w:rPr>
            </w:pPr>
            <w:r w:rsidRPr="00A25A50">
              <w:rPr>
                <w:rFonts w:ascii="Arial" w:hAnsi="Arial" w:cs="Arial"/>
                <w:b/>
                <w:sz w:val="20"/>
              </w:rPr>
              <w:t>Name:</w:t>
            </w:r>
          </w:p>
        </w:tc>
        <w:tc>
          <w:tcPr>
            <w:tcW w:w="4198" w:type="dxa"/>
            <w:tcBorders>
              <w:left w:val="nil"/>
            </w:tcBorders>
            <w:vAlign w:val="center"/>
          </w:tcPr>
          <w:p w:rsidR="00FB4F4D" w:rsidRPr="00A25A50" w:rsidRDefault="00FB4F4D" w:rsidP="00E95AB1">
            <w:pPr>
              <w:spacing w:before="40" w:after="40"/>
              <w:rPr>
                <w:rFonts w:ascii="Arial" w:hAnsi="Arial" w:cs="Arial"/>
                <w:sz w:val="20"/>
              </w:rPr>
            </w:pPr>
          </w:p>
        </w:tc>
        <w:tc>
          <w:tcPr>
            <w:tcW w:w="1189" w:type="dxa"/>
            <w:tcBorders>
              <w:right w:val="nil"/>
            </w:tcBorders>
            <w:vAlign w:val="center"/>
          </w:tcPr>
          <w:p w:rsidR="00FB4F4D" w:rsidRPr="00A25A50" w:rsidRDefault="00FB4F4D" w:rsidP="00E95AB1">
            <w:pPr>
              <w:spacing w:before="40" w:after="40"/>
              <w:rPr>
                <w:rFonts w:ascii="Arial" w:hAnsi="Arial" w:cs="Arial"/>
                <w:b/>
                <w:sz w:val="20"/>
              </w:rPr>
            </w:pPr>
            <w:r w:rsidRPr="00A25A50">
              <w:rPr>
                <w:rFonts w:ascii="Arial" w:hAnsi="Arial" w:cs="Arial"/>
                <w:b/>
                <w:sz w:val="20"/>
              </w:rPr>
              <w:t>Name:</w:t>
            </w:r>
          </w:p>
        </w:tc>
        <w:tc>
          <w:tcPr>
            <w:tcW w:w="4293" w:type="dxa"/>
            <w:tcBorders>
              <w:left w:val="nil"/>
            </w:tcBorders>
            <w:vAlign w:val="center"/>
          </w:tcPr>
          <w:p w:rsidR="00FB4F4D" w:rsidRPr="00A25A50" w:rsidRDefault="00FB4F4D" w:rsidP="00E95AB1">
            <w:pPr>
              <w:spacing w:before="40" w:after="40"/>
              <w:rPr>
                <w:rFonts w:ascii="Arial" w:hAnsi="Arial" w:cs="Arial"/>
                <w:sz w:val="20"/>
              </w:rPr>
            </w:pPr>
          </w:p>
        </w:tc>
      </w:tr>
      <w:tr w:rsidR="00FB4F4D" w:rsidRPr="00A25A50" w:rsidTr="00E95AB1">
        <w:tc>
          <w:tcPr>
            <w:tcW w:w="1235" w:type="dxa"/>
            <w:tcBorders>
              <w:right w:val="nil"/>
            </w:tcBorders>
          </w:tcPr>
          <w:p w:rsidR="00FB4F4D" w:rsidRPr="00A25A50" w:rsidRDefault="00FB4F4D" w:rsidP="00E95AB1">
            <w:pPr>
              <w:spacing w:before="40" w:after="40"/>
              <w:rPr>
                <w:rFonts w:ascii="Arial" w:hAnsi="Arial" w:cs="Arial"/>
                <w:b/>
                <w:sz w:val="20"/>
              </w:rPr>
            </w:pPr>
            <w:r w:rsidRPr="00A25A50">
              <w:rPr>
                <w:rFonts w:ascii="Arial" w:hAnsi="Arial" w:cs="Arial"/>
                <w:b/>
                <w:sz w:val="20"/>
              </w:rPr>
              <w:t>Address:</w:t>
            </w:r>
          </w:p>
        </w:tc>
        <w:tc>
          <w:tcPr>
            <w:tcW w:w="4198" w:type="dxa"/>
            <w:tcBorders>
              <w:left w:val="nil"/>
            </w:tcBorders>
          </w:tcPr>
          <w:p w:rsidR="00FB4F4D" w:rsidRPr="00A25A50" w:rsidRDefault="00FB4F4D" w:rsidP="00E95AB1">
            <w:pPr>
              <w:spacing w:before="40" w:after="40"/>
              <w:rPr>
                <w:rFonts w:ascii="Arial" w:hAnsi="Arial" w:cs="Arial"/>
                <w:sz w:val="20"/>
              </w:rPr>
            </w:pPr>
          </w:p>
          <w:p w:rsidR="00FB4F4D" w:rsidRDefault="00FB4F4D" w:rsidP="00E95AB1">
            <w:pPr>
              <w:spacing w:before="40" w:after="40"/>
              <w:rPr>
                <w:rFonts w:ascii="Arial" w:hAnsi="Arial" w:cs="Arial"/>
                <w:sz w:val="20"/>
              </w:rPr>
            </w:pPr>
          </w:p>
          <w:p w:rsidR="00FB4F4D" w:rsidRPr="00A25A50" w:rsidRDefault="00FB4F4D" w:rsidP="00E95AB1">
            <w:pPr>
              <w:spacing w:before="40" w:after="40"/>
              <w:rPr>
                <w:rFonts w:ascii="Arial" w:hAnsi="Arial" w:cs="Arial"/>
                <w:sz w:val="20"/>
              </w:rPr>
            </w:pPr>
          </w:p>
        </w:tc>
        <w:tc>
          <w:tcPr>
            <w:tcW w:w="1189" w:type="dxa"/>
            <w:tcBorders>
              <w:right w:val="nil"/>
            </w:tcBorders>
          </w:tcPr>
          <w:p w:rsidR="00FB4F4D" w:rsidRPr="00A25A50" w:rsidRDefault="00FB4F4D" w:rsidP="00E95AB1">
            <w:pPr>
              <w:spacing w:before="40" w:after="40"/>
              <w:rPr>
                <w:rFonts w:ascii="Arial" w:hAnsi="Arial" w:cs="Arial"/>
                <w:b/>
                <w:sz w:val="20"/>
              </w:rPr>
            </w:pPr>
            <w:r w:rsidRPr="00A25A50">
              <w:rPr>
                <w:rFonts w:ascii="Arial" w:hAnsi="Arial" w:cs="Arial"/>
                <w:b/>
                <w:sz w:val="20"/>
              </w:rPr>
              <w:t>Address:</w:t>
            </w:r>
          </w:p>
        </w:tc>
        <w:tc>
          <w:tcPr>
            <w:tcW w:w="4293" w:type="dxa"/>
            <w:tcBorders>
              <w:left w:val="nil"/>
            </w:tcBorders>
          </w:tcPr>
          <w:p w:rsidR="00FB4F4D" w:rsidRPr="00A25A50" w:rsidRDefault="00FB4F4D" w:rsidP="00E95AB1">
            <w:pPr>
              <w:spacing w:before="40" w:after="40"/>
              <w:rPr>
                <w:rFonts w:ascii="Arial" w:hAnsi="Arial" w:cs="Arial"/>
                <w:sz w:val="20"/>
              </w:rPr>
            </w:pPr>
          </w:p>
          <w:p w:rsidR="00FB4F4D" w:rsidRDefault="00FB4F4D" w:rsidP="00E95AB1">
            <w:pPr>
              <w:spacing w:before="40" w:after="40"/>
              <w:rPr>
                <w:rFonts w:ascii="Arial" w:hAnsi="Arial" w:cs="Arial"/>
                <w:sz w:val="20"/>
              </w:rPr>
            </w:pPr>
          </w:p>
          <w:p w:rsidR="00FB4F4D" w:rsidRPr="00A25A50" w:rsidRDefault="00FB4F4D" w:rsidP="00E95AB1">
            <w:pPr>
              <w:spacing w:before="40" w:after="40"/>
              <w:rPr>
                <w:rFonts w:ascii="Arial" w:hAnsi="Arial" w:cs="Arial"/>
                <w:sz w:val="20"/>
              </w:rPr>
            </w:pPr>
          </w:p>
        </w:tc>
      </w:tr>
    </w:tbl>
    <w:p w:rsidR="00FB4F4D" w:rsidRDefault="00FB4F4D" w:rsidP="00FB4F4D">
      <w:pPr>
        <w:ind w:right="-1"/>
        <w:rPr>
          <w:rFonts w:ascii="Arial" w:hAnsi="Arial" w:cs="Arial"/>
          <w:sz w:val="12"/>
          <w:szCs w:val="12"/>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6087"/>
        <w:gridCol w:w="835"/>
        <w:gridCol w:w="2107"/>
      </w:tblGrid>
      <w:tr w:rsidR="00FB4F4D" w:rsidRPr="00A25A50" w:rsidTr="00E95AB1">
        <w:tc>
          <w:tcPr>
            <w:tcW w:w="10915" w:type="dxa"/>
            <w:gridSpan w:val="4"/>
            <w:shd w:val="clear" w:color="auto" w:fill="D9D9D9"/>
          </w:tcPr>
          <w:p w:rsidR="00FB4F4D" w:rsidRPr="001B6B6A" w:rsidRDefault="00FB4F4D" w:rsidP="00977523">
            <w:pPr>
              <w:spacing w:before="60" w:after="60"/>
              <w:rPr>
                <w:rFonts w:ascii="Arial" w:hAnsi="Arial" w:cs="Arial"/>
                <w:b/>
                <w:sz w:val="20"/>
              </w:rPr>
            </w:pPr>
            <w:r w:rsidRPr="001B6B6A">
              <w:rPr>
                <w:rFonts w:ascii="Arial" w:hAnsi="Arial" w:cs="Arial"/>
                <w:b/>
                <w:sz w:val="20"/>
              </w:rPr>
              <w:t>1</w:t>
            </w:r>
            <w:r w:rsidR="00977523" w:rsidRPr="001B6B6A">
              <w:rPr>
                <w:rFonts w:ascii="Arial" w:hAnsi="Arial" w:cs="Arial"/>
                <w:b/>
                <w:sz w:val="20"/>
              </w:rPr>
              <w:t>1</w:t>
            </w:r>
            <w:r w:rsidRPr="001B6B6A">
              <w:rPr>
                <w:rFonts w:ascii="Arial" w:hAnsi="Arial" w:cs="Arial"/>
                <w:b/>
                <w:sz w:val="20"/>
              </w:rPr>
              <w:t xml:space="preserve">  STAFF/CARER SIGNATURE </w:t>
            </w:r>
            <w:r w:rsidRPr="001B6B6A">
              <w:rPr>
                <w:rFonts w:ascii="Arial" w:hAnsi="Arial" w:cs="Arial"/>
                <w:b/>
                <w:i/>
                <w:sz w:val="20"/>
              </w:rPr>
              <w:t>(please sign if the above is an accurate record)</w:t>
            </w:r>
          </w:p>
        </w:tc>
      </w:tr>
      <w:tr w:rsidR="00FB4F4D" w:rsidRPr="00A25A50" w:rsidTr="00E95AB1">
        <w:tc>
          <w:tcPr>
            <w:tcW w:w="1886" w:type="dxa"/>
            <w:tcBorders>
              <w:right w:val="nil"/>
            </w:tcBorders>
            <w:vAlign w:val="center"/>
          </w:tcPr>
          <w:p w:rsidR="00FB4F4D" w:rsidRPr="00A25A50" w:rsidRDefault="00FB4F4D" w:rsidP="00E95AB1">
            <w:pPr>
              <w:spacing w:before="160" w:after="160"/>
              <w:rPr>
                <w:rFonts w:ascii="Arial" w:hAnsi="Arial" w:cs="Arial"/>
                <w:b/>
                <w:sz w:val="20"/>
              </w:rPr>
            </w:pPr>
            <w:r w:rsidRPr="00A25A50">
              <w:rPr>
                <w:rFonts w:ascii="Arial" w:hAnsi="Arial" w:cs="Arial"/>
                <w:b/>
                <w:sz w:val="20"/>
              </w:rPr>
              <w:t>Signature:</w:t>
            </w:r>
          </w:p>
        </w:tc>
        <w:tc>
          <w:tcPr>
            <w:tcW w:w="6087" w:type="dxa"/>
            <w:tcBorders>
              <w:left w:val="nil"/>
            </w:tcBorders>
            <w:vAlign w:val="center"/>
          </w:tcPr>
          <w:p w:rsidR="00FB4F4D" w:rsidRPr="00A25A50" w:rsidRDefault="00FB4F4D" w:rsidP="00E95AB1">
            <w:pPr>
              <w:spacing w:before="160" w:after="160"/>
              <w:rPr>
                <w:rFonts w:ascii="Arial" w:hAnsi="Arial" w:cs="Arial"/>
                <w:sz w:val="20"/>
              </w:rPr>
            </w:pPr>
          </w:p>
        </w:tc>
        <w:tc>
          <w:tcPr>
            <w:tcW w:w="835" w:type="dxa"/>
            <w:tcBorders>
              <w:right w:val="nil"/>
            </w:tcBorders>
            <w:vAlign w:val="center"/>
          </w:tcPr>
          <w:p w:rsidR="00FB4F4D" w:rsidRPr="00A25A50" w:rsidRDefault="00FB4F4D" w:rsidP="00E95AB1">
            <w:pPr>
              <w:spacing w:before="160" w:after="160"/>
              <w:jc w:val="right"/>
              <w:rPr>
                <w:rFonts w:ascii="Arial" w:hAnsi="Arial" w:cs="Arial"/>
                <w:b/>
                <w:sz w:val="20"/>
              </w:rPr>
            </w:pPr>
            <w:r w:rsidRPr="00A25A50">
              <w:rPr>
                <w:rFonts w:ascii="Arial" w:hAnsi="Arial" w:cs="Arial"/>
                <w:b/>
                <w:sz w:val="20"/>
              </w:rPr>
              <w:t>Date:</w:t>
            </w:r>
          </w:p>
        </w:tc>
        <w:tc>
          <w:tcPr>
            <w:tcW w:w="2107" w:type="dxa"/>
            <w:tcBorders>
              <w:left w:val="nil"/>
            </w:tcBorders>
            <w:vAlign w:val="center"/>
          </w:tcPr>
          <w:p w:rsidR="00FB4F4D" w:rsidRPr="00A25A50" w:rsidRDefault="00FB4F4D" w:rsidP="00E95AB1">
            <w:pPr>
              <w:spacing w:before="160" w:after="160"/>
              <w:rPr>
                <w:rFonts w:ascii="Arial" w:hAnsi="Arial" w:cs="Arial"/>
                <w:sz w:val="20"/>
              </w:rPr>
            </w:pPr>
          </w:p>
        </w:tc>
      </w:tr>
    </w:tbl>
    <w:p w:rsidR="00FB4F4D" w:rsidRDefault="00542870" w:rsidP="00FB4F4D">
      <w:pPr>
        <w:ind w:right="-1"/>
        <w:rPr>
          <w:rFonts w:ascii="Arial" w:hAnsi="Arial" w:cs="Arial"/>
          <w:sz w:val="16"/>
          <w:szCs w:val="16"/>
        </w:rPr>
      </w:pPr>
      <w:r>
        <w:rPr>
          <w:rFonts w:ascii="Arial" w:hAnsi="Arial" w:cs="Arial"/>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7pt;height:5.05pt" o:hrpct="0" o:hralign="center" o:hr="t">
            <v:imagedata r:id="rId24" o:title="BD21318_"/>
          </v:shape>
        </w:pict>
      </w:r>
    </w:p>
    <w:p w:rsidR="00977523" w:rsidRDefault="00977523" w:rsidP="00FB4F4D">
      <w:pPr>
        <w:ind w:right="-1"/>
        <w:jc w:val="center"/>
        <w:rPr>
          <w:rFonts w:ascii="Arial" w:hAnsi="Arial" w:cs="Arial"/>
          <w:b/>
          <w:sz w:val="20"/>
        </w:rPr>
      </w:pPr>
    </w:p>
    <w:p w:rsidR="00FB4F4D" w:rsidRDefault="00FB4F4D" w:rsidP="00FB4F4D">
      <w:pPr>
        <w:ind w:right="-1"/>
        <w:jc w:val="center"/>
        <w:rPr>
          <w:rFonts w:ascii="Arial" w:hAnsi="Arial" w:cs="Arial"/>
          <w:b/>
          <w:sz w:val="20"/>
        </w:rPr>
      </w:pPr>
      <w:r w:rsidRPr="00A25A50">
        <w:rPr>
          <w:rFonts w:ascii="Arial" w:hAnsi="Arial" w:cs="Arial"/>
          <w:b/>
          <w:sz w:val="20"/>
        </w:rPr>
        <w:t>FOR HEAD TEACHER / LINE MANAGER</w:t>
      </w:r>
      <w:r>
        <w:rPr>
          <w:rFonts w:ascii="Arial" w:hAnsi="Arial" w:cs="Arial"/>
          <w:b/>
          <w:sz w:val="20"/>
        </w:rPr>
        <w:t xml:space="preserve"> / LINK SOCIAL WORKERS</w:t>
      </w:r>
      <w:r w:rsidRPr="00A25A50">
        <w:rPr>
          <w:rFonts w:ascii="Arial" w:hAnsi="Arial" w:cs="Arial"/>
          <w:b/>
          <w:sz w:val="20"/>
        </w:rPr>
        <w:t xml:space="preserve"> USE ONLY:</w:t>
      </w:r>
    </w:p>
    <w:p w:rsidR="00977523" w:rsidRDefault="00977523" w:rsidP="00FB4F4D">
      <w:pPr>
        <w:ind w:right="-1"/>
        <w:jc w:val="center"/>
        <w:rPr>
          <w:rFonts w:ascii="Arial" w:hAnsi="Arial" w:cs="Arial"/>
          <w:b/>
          <w:sz w:val="20"/>
        </w:rPr>
      </w:pPr>
    </w:p>
    <w:tbl>
      <w:tblPr>
        <w:tblW w:w="111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275"/>
        <w:gridCol w:w="565"/>
        <w:gridCol w:w="284"/>
        <w:gridCol w:w="670"/>
        <w:gridCol w:w="464"/>
        <w:gridCol w:w="951"/>
        <w:gridCol w:w="325"/>
        <w:gridCol w:w="567"/>
        <w:gridCol w:w="850"/>
        <w:gridCol w:w="425"/>
        <w:gridCol w:w="993"/>
        <w:gridCol w:w="425"/>
        <w:gridCol w:w="242"/>
        <w:gridCol w:w="296"/>
        <w:gridCol w:w="312"/>
        <w:gridCol w:w="385"/>
        <w:gridCol w:w="41"/>
        <w:gridCol w:w="384"/>
        <w:gridCol w:w="992"/>
        <w:gridCol w:w="469"/>
        <w:gridCol w:w="236"/>
      </w:tblGrid>
      <w:tr w:rsidR="00977523" w:rsidRPr="00A25A50" w:rsidTr="001B6B6A">
        <w:trPr>
          <w:gridAfter w:val="1"/>
          <w:wAfter w:w="236" w:type="dxa"/>
        </w:trPr>
        <w:tc>
          <w:tcPr>
            <w:tcW w:w="10915" w:type="dxa"/>
            <w:gridSpan w:val="20"/>
            <w:shd w:val="clear" w:color="auto" w:fill="D9D9D9"/>
            <w:vAlign w:val="center"/>
          </w:tcPr>
          <w:p w:rsidR="00977523" w:rsidRPr="001B6B6A" w:rsidRDefault="00977523" w:rsidP="00977523">
            <w:pPr>
              <w:spacing w:before="60" w:after="60"/>
              <w:rPr>
                <w:rFonts w:ascii="Arial" w:hAnsi="Arial" w:cs="Arial"/>
                <w:b/>
                <w:sz w:val="20"/>
              </w:rPr>
            </w:pPr>
            <w:r w:rsidRPr="001B6B6A">
              <w:rPr>
                <w:rFonts w:ascii="Arial" w:hAnsi="Arial" w:cs="Arial"/>
                <w:b/>
                <w:sz w:val="20"/>
              </w:rPr>
              <w:t>12  DETAILS OF YOUNG PERSON</w:t>
            </w:r>
          </w:p>
        </w:tc>
      </w:tr>
      <w:tr w:rsidR="00FB4F4D" w:rsidRPr="00A25A50" w:rsidTr="001B6B6A">
        <w:tblPrEx>
          <w:shd w:val="clear" w:color="auto" w:fill="auto"/>
        </w:tblPrEx>
        <w:trPr>
          <w:gridAfter w:val="1"/>
          <w:wAfter w:w="236" w:type="dxa"/>
        </w:trPr>
        <w:tc>
          <w:tcPr>
            <w:tcW w:w="8036" w:type="dxa"/>
            <w:gridSpan w:val="13"/>
            <w:tcBorders>
              <w:bottom w:val="single" w:sz="4" w:space="0" w:color="auto"/>
            </w:tcBorders>
            <w:vAlign w:val="center"/>
          </w:tcPr>
          <w:p w:rsidR="00FB4F4D" w:rsidRPr="00A25A50" w:rsidRDefault="00FB4F4D" w:rsidP="001B6B6A">
            <w:pPr>
              <w:spacing w:before="60" w:after="60"/>
              <w:rPr>
                <w:rFonts w:ascii="Arial" w:hAnsi="Arial" w:cs="Arial"/>
                <w:sz w:val="20"/>
              </w:rPr>
            </w:pPr>
            <w:r w:rsidRPr="00A25A50">
              <w:rPr>
                <w:rFonts w:ascii="Arial" w:hAnsi="Arial" w:cs="Arial"/>
                <w:sz w:val="20"/>
              </w:rPr>
              <w:t xml:space="preserve">Has the young person a history of </w:t>
            </w:r>
            <w:r w:rsidR="001B6B6A">
              <w:rPr>
                <w:rFonts w:ascii="Arial" w:hAnsi="Arial" w:cs="Arial"/>
                <w:sz w:val="20"/>
              </w:rPr>
              <w:t>similar</w:t>
            </w:r>
            <w:r w:rsidRPr="00A25A50">
              <w:rPr>
                <w:rFonts w:ascii="Arial" w:hAnsi="Arial" w:cs="Arial"/>
                <w:sz w:val="20"/>
              </w:rPr>
              <w:t xml:space="preserve"> behaviour?</w:t>
            </w:r>
          </w:p>
        </w:tc>
        <w:tc>
          <w:tcPr>
            <w:tcW w:w="993" w:type="dxa"/>
            <w:gridSpan w:val="3"/>
            <w:tcBorders>
              <w:bottom w:val="single" w:sz="4" w:space="0" w:color="auto"/>
              <w:right w:val="nil"/>
            </w:tcBorders>
            <w:vAlign w:val="center"/>
          </w:tcPr>
          <w:p w:rsidR="00FB4F4D" w:rsidRPr="00A25A50" w:rsidRDefault="00FB4F4D" w:rsidP="00E95AB1">
            <w:pPr>
              <w:spacing w:before="40" w:after="40"/>
              <w:jc w:val="right"/>
              <w:rPr>
                <w:rFonts w:ascii="Arial" w:hAnsi="Arial" w:cs="Arial"/>
                <w:sz w:val="20"/>
              </w:rPr>
            </w:pPr>
            <w:r w:rsidRPr="00A25A50">
              <w:rPr>
                <w:rFonts w:ascii="Arial" w:hAnsi="Arial" w:cs="Arial"/>
                <w:sz w:val="20"/>
              </w:rPr>
              <w:t>YES</w:t>
            </w:r>
          </w:p>
        </w:tc>
        <w:tc>
          <w:tcPr>
            <w:tcW w:w="425" w:type="dxa"/>
            <w:gridSpan w:val="2"/>
            <w:tcBorders>
              <w:left w:val="nil"/>
              <w:bottom w:val="single" w:sz="4" w:space="0" w:color="auto"/>
            </w:tcBorders>
            <w:vAlign w:val="center"/>
          </w:tcPr>
          <w:p w:rsidR="00FB4F4D" w:rsidRPr="00A25A50" w:rsidRDefault="00DD5FAC" w:rsidP="00E95AB1">
            <w:pPr>
              <w:spacing w:before="40" w:after="40"/>
              <w:jc w:val="center"/>
              <w:rPr>
                <w:rFonts w:ascii="Arial" w:hAnsi="Arial" w:cs="Arial"/>
                <w:sz w:val="20"/>
              </w:rPr>
            </w:pPr>
            <w:r w:rsidRPr="00A25A50">
              <w:rPr>
                <w:rFonts w:ascii="Arial" w:hAnsi="Arial" w:cs="Arial"/>
                <w:sz w:val="20"/>
              </w:rPr>
              <w:fldChar w:fldCharType="begin">
                <w:ffData>
                  <w:name w:val="Check1"/>
                  <w:enabled/>
                  <w:calcOnExit w:val="0"/>
                  <w:checkBox>
                    <w:sizeAuto/>
                    <w:default w:val="0"/>
                  </w:checkBox>
                </w:ffData>
              </w:fldChar>
            </w:r>
            <w:r w:rsidR="00FB4F4D" w:rsidRPr="00A25A50">
              <w:rPr>
                <w:rFonts w:ascii="Arial" w:hAnsi="Arial" w:cs="Arial"/>
                <w:sz w:val="20"/>
              </w:rPr>
              <w:instrText xml:space="preserve"> FORMCHECKBOX </w:instrText>
            </w:r>
            <w:r w:rsidR="00542870">
              <w:rPr>
                <w:rFonts w:ascii="Arial" w:hAnsi="Arial" w:cs="Arial"/>
                <w:sz w:val="20"/>
              </w:rPr>
            </w:r>
            <w:r w:rsidR="00542870">
              <w:rPr>
                <w:rFonts w:ascii="Arial" w:hAnsi="Arial" w:cs="Arial"/>
                <w:sz w:val="20"/>
              </w:rPr>
              <w:fldChar w:fldCharType="separate"/>
            </w:r>
            <w:r w:rsidRPr="00A25A50">
              <w:rPr>
                <w:rFonts w:ascii="Arial" w:hAnsi="Arial" w:cs="Arial"/>
                <w:sz w:val="20"/>
              </w:rPr>
              <w:fldChar w:fldCharType="end"/>
            </w:r>
          </w:p>
        </w:tc>
        <w:tc>
          <w:tcPr>
            <w:tcW w:w="992" w:type="dxa"/>
            <w:tcBorders>
              <w:bottom w:val="single" w:sz="4" w:space="0" w:color="auto"/>
              <w:right w:val="nil"/>
            </w:tcBorders>
            <w:vAlign w:val="center"/>
          </w:tcPr>
          <w:p w:rsidR="00FB4F4D" w:rsidRPr="00A25A50" w:rsidRDefault="00FB4F4D" w:rsidP="00E95AB1">
            <w:pPr>
              <w:spacing w:before="40" w:after="40"/>
              <w:jc w:val="right"/>
              <w:rPr>
                <w:rFonts w:ascii="Arial" w:hAnsi="Arial" w:cs="Arial"/>
                <w:sz w:val="20"/>
              </w:rPr>
            </w:pPr>
            <w:r w:rsidRPr="00A25A50">
              <w:rPr>
                <w:rFonts w:ascii="Arial" w:hAnsi="Arial" w:cs="Arial"/>
                <w:sz w:val="20"/>
              </w:rPr>
              <w:t>NO</w:t>
            </w:r>
          </w:p>
        </w:tc>
        <w:tc>
          <w:tcPr>
            <w:tcW w:w="469" w:type="dxa"/>
            <w:tcBorders>
              <w:left w:val="nil"/>
              <w:bottom w:val="single" w:sz="4" w:space="0" w:color="auto"/>
            </w:tcBorders>
            <w:vAlign w:val="center"/>
          </w:tcPr>
          <w:p w:rsidR="00FB4F4D" w:rsidRPr="00A25A50" w:rsidRDefault="00DD5FAC" w:rsidP="00E95AB1">
            <w:pPr>
              <w:spacing w:before="40" w:after="40"/>
              <w:jc w:val="right"/>
              <w:rPr>
                <w:rFonts w:ascii="Arial" w:hAnsi="Arial" w:cs="Arial"/>
                <w:sz w:val="20"/>
              </w:rPr>
            </w:pPr>
            <w:r w:rsidRPr="00A25A50">
              <w:rPr>
                <w:rFonts w:ascii="Arial" w:hAnsi="Arial" w:cs="Arial"/>
                <w:sz w:val="20"/>
              </w:rPr>
              <w:fldChar w:fldCharType="begin">
                <w:ffData>
                  <w:name w:val="Check13"/>
                  <w:enabled/>
                  <w:calcOnExit w:val="0"/>
                  <w:checkBox>
                    <w:sizeAuto/>
                    <w:default w:val="0"/>
                  </w:checkBox>
                </w:ffData>
              </w:fldChar>
            </w:r>
            <w:bookmarkStart w:id="33" w:name="Check13"/>
            <w:r w:rsidR="00FB4F4D" w:rsidRPr="00A25A50">
              <w:rPr>
                <w:rFonts w:ascii="Arial" w:hAnsi="Arial" w:cs="Arial"/>
                <w:sz w:val="20"/>
              </w:rPr>
              <w:instrText xml:space="preserve"> FORMCHECKBOX </w:instrText>
            </w:r>
            <w:r w:rsidR="00542870">
              <w:rPr>
                <w:rFonts w:ascii="Arial" w:hAnsi="Arial" w:cs="Arial"/>
                <w:sz w:val="20"/>
              </w:rPr>
            </w:r>
            <w:r w:rsidR="00542870">
              <w:rPr>
                <w:rFonts w:ascii="Arial" w:hAnsi="Arial" w:cs="Arial"/>
                <w:sz w:val="20"/>
              </w:rPr>
              <w:fldChar w:fldCharType="separate"/>
            </w:r>
            <w:r w:rsidRPr="00A25A50">
              <w:rPr>
                <w:rFonts w:ascii="Arial" w:hAnsi="Arial" w:cs="Arial"/>
                <w:sz w:val="20"/>
              </w:rPr>
              <w:fldChar w:fldCharType="end"/>
            </w:r>
            <w:bookmarkEnd w:id="33"/>
          </w:p>
        </w:tc>
      </w:tr>
      <w:tr w:rsidR="00FB4F4D" w:rsidRPr="00A25A50" w:rsidTr="001B6B6A">
        <w:tblPrEx>
          <w:shd w:val="clear" w:color="auto" w:fill="auto"/>
        </w:tblPrEx>
        <w:trPr>
          <w:gridAfter w:val="1"/>
          <w:wAfter w:w="236" w:type="dxa"/>
        </w:trPr>
        <w:tc>
          <w:tcPr>
            <w:tcW w:w="4209" w:type="dxa"/>
            <w:gridSpan w:val="6"/>
            <w:tcBorders>
              <w:right w:val="nil"/>
            </w:tcBorders>
            <w:vAlign w:val="center"/>
          </w:tcPr>
          <w:p w:rsidR="00FB4F4D" w:rsidRPr="00A25A50" w:rsidRDefault="00FB4F4D" w:rsidP="00E95AB1">
            <w:pPr>
              <w:spacing w:before="60" w:after="60"/>
              <w:rPr>
                <w:rFonts w:ascii="Arial" w:hAnsi="Arial" w:cs="Arial"/>
                <w:sz w:val="20"/>
              </w:rPr>
            </w:pPr>
            <w:r w:rsidRPr="00A25A50">
              <w:rPr>
                <w:rFonts w:ascii="Arial" w:hAnsi="Arial" w:cs="Arial"/>
                <w:sz w:val="20"/>
              </w:rPr>
              <w:t>How frequently do these behaviours present:</w:t>
            </w:r>
          </w:p>
        </w:tc>
        <w:tc>
          <w:tcPr>
            <w:tcW w:w="6706" w:type="dxa"/>
            <w:gridSpan w:val="14"/>
            <w:tcBorders>
              <w:left w:val="nil"/>
            </w:tcBorders>
            <w:vAlign w:val="center"/>
          </w:tcPr>
          <w:p w:rsidR="00FB4F4D" w:rsidRPr="00A25A50" w:rsidRDefault="00FB4F4D" w:rsidP="00E95AB1">
            <w:pPr>
              <w:spacing w:before="40" w:after="40"/>
              <w:jc w:val="right"/>
              <w:rPr>
                <w:rFonts w:ascii="Arial" w:hAnsi="Arial" w:cs="Arial"/>
                <w:sz w:val="20"/>
              </w:rPr>
            </w:pPr>
          </w:p>
        </w:tc>
      </w:tr>
      <w:tr w:rsidR="00FB4F4D" w:rsidRPr="00A25A50" w:rsidTr="001B6B6A">
        <w:tblPrEx>
          <w:shd w:val="clear" w:color="auto" w:fill="auto"/>
        </w:tblPrEx>
        <w:trPr>
          <w:gridAfter w:val="1"/>
          <w:wAfter w:w="236" w:type="dxa"/>
        </w:trPr>
        <w:tc>
          <w:tcPr>
            <w:tcW w:w="8036" w:type="dxa"/>
            <w:gridSpan w:val="13"/>
            <w:vAlign w:val="center"/>
          </w:tcPr>
          <w:p w:rsidR="00FB4F4D" w:rsidRPr="00A25A50" w:rsidRDefault="00FB4F4D" w:rsidP="00E95AB1">
            <w:pPr>
              <w:spacing w:before="60" w:after="60"/>
              <w:rPr>
                <w:rFonts w:ascii="Arial" w:hAnsi="Arial" w:cs="Arial"/>
                <w:sz w:val="20"/>
              </w:rPr>
            </w:pPr>
            <w:r>
              <w:rPr>
                <w:rFonts w:ascii="Arial" w:hAnsi="Arial" w:cs="Arial"/>
                <w:sz w:val="20"/>
              </w:rPr>
              <w:t>Does the young person have Additional Support Needs?</w:t>
            </w:r>
          </w:p>
        </w:tc>
        <w:tc>
          <w:tcPr>
            <w:tcW w:w="993" w:type="dxa"/>
            <w:gridSpan w:val="3"/>
            <w:tcBorders>
              <w:right w:val="nil"/>
            </w:tcBorders>
            <w:vAlign w:val="center"/>
          </w:tcPr>
          <w:p w:rsidR="00FB4F4D" w:rsidRPr="00A25A50" w:rsidRDefault="00FB4F4D" w:rsidP="00E95AB1">
            <w:pPr>
              <w:spacing w:before="40" w:after="40"/>
              <w:jc w:val="right"/>
              <w:rPr>
                <w:rFonts w:ascii="Arial" w:hAnsi="Arial" w:cs="Arial"/>
                <w:sz w:val="20"/>
              </w:rPr>
            </w:pPr>
            <w:r>
              <w:rPr>
                <w:rFonts w:ascii="Arial" w:hAnsi="Arial" w:cs="Arial"/>
                <w:sz w:val="20"/>
              </w:rPr>
              <w:t>YES</w:t>
            </w:r>
          </w:p>
        </w:tc>
        <w:tc>
          <w:tcPr>
            <w:tcW w:w="425" w:type="dxa"/>
            <w:gridSpan w:val="2"/>
            <w:tcBorders>
              <w:left w:val="nil"/>
            </w:tcBorders>
            <w:vAlign w:val="center"/>
          </w:tcPr>
          <w:p w:rsidR="00FB4F4D" w:rsidRPr="00A25A50" w:rsidRDefault="00DD5FAC" w:rsidP="00E95AB1">
            <w:pPr>
              <w:spacing w:before="40" w:after="40"/>
              <w:jc w:val="center"/>
              <w:rPr>
                <w:rFonts w:ascii="Arial" w:hAnsi="Arial" w:cs="Arial"/>
                <w:sz w:val="20"/>
              </w:rPr>
            </w:pPr>
            <w:r w:rsidRPr="00A25A50">
              <w:rPr>
                <w:rFonts w:ascii="Arial" w:hAnsi="Arial" w:cs="Arial"/>
                <w:sz w:val="20"/>
              </w:rPr>
              <w:fldChar w:fldCharType="begin">
                <w:ffData>
                  <w:name w:val="Check1"/>
                  <w:enabled/>
                  <w:calcOnExit w:val="0"/>
                  <w:checkBox>
                    <w:sizeAuto/>
                    <w:default w:val="0"/>
                  </w:checkBox>
                </w:ffData>
              </w:fldChar>
            </w:r>
            <w:r w:rsidR="00FB4F4D" w:rsidRPr="00A25A50">
              <w:rPr>
                <w:rFonts w:ascii="Arial" w:hAnsi="Arial" w:cs="Arial"/>
                <w:sz w:val="20"/>
              </w:rPr>
              <w:instrText xml:space="preserve"> FORMCHECKBOX </w:instrText>
            </w:r>
            <w:r w:rsidR="00542870">
              <w:rPr>
                <w:rFonts w:ascii="Arial" w:hAnsi="Arial" w:cs="Arial"/>
                <w:sz w:val="20"/>
              </w:rPr>
            </w:r>
            <w:r w:rsidR="00542870">
              <w:rPr>
                <w:rFonts w:ascii="Arial" w:hAnsi="Arial" w:cs="Arial"/>
                <w:sz w:val="20"/>
              </w:rPr>
              <w:fldChar w:fldCharType="separate"/>
            </w:r>
            <w:r w:rsidRPr="00A25A50">
              <w:rPr>
                <w:rFonts w:ascii="Arial" w:hAnsi="Arial" w:cs="Arial"/>
                <w:sz w:val="20"/>
              </w:rPr>
              <w:fldChar w:fldCharType="end"/>
            </w:r>
          </w:p>
        </w:tc>
        <w:tc>
          <w:tcPr>
            <w:tcW w:w="992" w:type="dxa"/>
            <w:tcBorders>
              <w:right w:val="nil"/>
            </w:tcBorders>
            <w:vAlign w:val="center"/>
          </w:tcPr>
          <w:p w:rsidR="00FB4F4D" w:rsidRPr="00A25A50" w:rsidRDefault="00FB4F4D" w:rsidP="00E95AB1">
            <w:pPr>
              <w:spacing w:before="40" w:after="40"/>
              <w:jc w:val="right"/>
              <w:rPr>
                <w:rFonts w:ascii="Arial" w:hAnsi="Arial" w:cs="Arial"/>
                <w:sz w:val="20"/>
              </w:rPr>
            </w:pPr>
            <w:r>
              <w:rPr>
                <w:rFonts w:ascii="Arial" w:hAnsi="Arial" w:cs="Arial"/>
                <w:sz w:val="20"/>
              </w:rPr>
              <w:t>NO</w:t>
            </w:r>
          </w:p>
        </w:tc>
        <w:tc>
          <w:tcPr>
            <w:tcW w:w="469" w:type="dxa"/>
            <w:tcBorders>
              <w:left w:val="nil"/>
            </w:tcBorders>
            <w:vAlign w:val="center"/>
          </w:tcPr>
          <w:p w:rsidR="00FB4F4D" w:rsidRPr="00A25A50" w:rsidRDefault="00DD5FAC" w:rsidP="00E95AB1">
            <w:pPr>
              <w:spacing w:before="40" w:after="40"/>
              <w:jc w:val="right"/>
              <w:rPr>
                <w:rFonts w:ascii="Arial" w:hAnsi="Arial" w:cs="Arial"/>
                <w:sz w:val="20"/>
              </w:rPr>
            </w:pPr>
            <w:r w:rsidRPr="00A25A50">
              <w:rPr>
                <w:rFonts w:ascii="Arial" w:hAnsi="Arial" w:cs="Arial"/>
                <w:sz w:val="20"/>
              </w:rPr>
              <w:fldChar w:fldCharType="begin">
                <w:ffData>
                  <w:name w:val="Check1"/>
                  <w:enabled/>
                  <w:calcOnExit w:val="0"/>
                  <w:checkBox>
                    <w:sizeAuto/>
                    <w:default w:val="0"/>
                  </w:checkBox>
                </w:ffData>
              </w:fldChar>
            </w:r>
            <w:r w:rsidR="00FB4F4D" w:rsidRPr="00A25A50">
              <w:rPr>
                <w:rFonts w:ascii="Arial" w:hAnsi="Arial" w:cs="Arial"/>
                <w:sz w:val="20"/>
              </w:rPr>
              <w:instrText xml:space="preserve"> FORMCHECKBOX </w:instrText>
            </w:r>
            <w:r w:rsidR="00542870">
              <w:rPr>
                <w:rFonts w:ascii="Arial" w:hAnsi="Arial" w:cs="Arial"/>
                <w:sz w:val="20"/>
              </w:rPr>
            </w:r>
            <w:r w:rsidR="00542870">
              <w:rPr>
                <w:rFonts w:ascii="Arial" w:hAnsi="Arial" w:cs="Arial"/>
                <w:sz w:val="20"/>
              </w:rPr>
              <w:fldChar w:fldCharType="separate"/>
            </w:r>
            <w:r w:rsidRPr="00A25A50">
              <w:rPr>
                <w:rFonts w:ascii="Arial" w:hAnsi="Arial" w:cs="Arial"/>
                <w:sz w:val="20"/>
              </w:rPr>
              <w:fldChar w:fldCharType="end"/>
            </w:r>
          </w:p>
        </w:tc>
      </w:tr>
      <w:tr w:rsidR="00FB4F4D" w:rsidRPr="00A25A50" w:rsidTr="001B6B6A">
        <w:tblPrEx>
          <w:shd w:val="clear" w:color="auto" w:fill="auto"/>
        </w:tblPrEx>
        <w:trPr>
          <w:gridAfter w:val="1"/>
          <w:wAfter w:w="236" w:type="dxa"/>
        </w:trPr>
        <w:tc>
          <w:tcPr>
            <w:tcW w:w="8036" w:type="dxa"/>
            <w:gridSpan w:val="13"/>
            <w:vAlign w:val="center"/>
          </w:tcPr>
          <w:p w:rsidR="00FB4F4D" w:rsidRDefault="00FB4F4D" w:rsidP="00E95AB1">
            <w:pPr>
              <w:spacing w:before="60" w:after="60"/>
              <w:rPr>
                <w:rFonts w:ascii="Arial" w:hAnsi="Arial" w:cs="Arial"/>
                <w:sz w:val="20"/>
              </w:rPr>
            </w:pPr>
            <w:r>
              <w:rPr>
                <w:rFonts w:ascii="Arial" w:hAnsi="Arial" w:cs="Arial"/>
                <w:sz w:val="20"/>
              </w:rPr>
              <w:t xml:space="preserve">Does the young person have Exceptional Support Funding? </w:t>
            </w:r>
          </w:p>
        </w:tc>
        <w:tc>
          <w:tcPr>
            <w:tcW w:w="993" w:type="dxa"/>
            <w:gridSpan w:val="3"/>
            <w:tcBorders>
              <w:right w:val="nil"/>
            </w:tcBorders>
            <w:vAlign w:val="center"/>
          </w:tcPr>
          <w:p w:rsidR="00FB4F4D" w:rsidRDefault="00FB4F4D" w:rsidP="00E95AB1">
            <w:pPr>
              <w:spacing w:before="40" w:after="40"/>
              <w:jc w:val="right"/>
              <w:rPr>
                <w:rFonts w:ascii="Arial" w:hAnsi="Arial" w:cs="Arial"/>
                <w:sz w:val="20"/>
              </w:rPr>
            </w:pPr>
            <w:r>
              <w:rPr>
                <w:rFonts w:ascii="Arial" w:hAnsi="Arial" w:cs="Arial"/>
                <w:sz w:val="20"/>
              </w:rPr>
              <w:t>YES</w:t>
            </w:r>
          </w:p>
        </w:tc>
        <w:tc>
          <w:tcPr>
            <w:tcW w:w="425" w:type="dxa"/>
            <w:gridSpan w:val="2"/>
            <w:tcBorders>
              <w:left w:val="nil"/>
            </w:tcBorders>
            <w:vAlign w:val="center"/>
          </w:tcPr>
          <w:p w:rsidR="00FB4F4D" w:rsidRPr="00A25A50" w:rsidRDefault="00DD5FAC" w:rsidP="00E95AB1">
            <w:pPr>
              <w:spacing w:before="40" w:after="40"/>
              <w:jc w:val="center"/>
              <w:rPr>
                <w:rFonts w:ascii="Arial" w:hAnsi="Arial" w:cs="Arial"/>
                <w:sz w:val="20"/>
              </w:rPr>
            </w:pPr>
            <w:r w:rsidRPr="00A25A50">
              <w:rPr>
                <w:rFonts w:ascii="Arial" w:hAnsi="Arial" w:cs="Arial"/>
                <w:sz w:val="20"/>
              </w:rPr>
              <w:fldChar w:fldCharType="begin">
                <w:ffData>
                  <w:name w:val="Check1"/>
                  <w:enabled/>
                  <w:calcOnExit w:val="0"/>
                  <w:checkBox>
                    <w:sizeAuto/>
                    <w:default w:val="0"/>
                  </w:checkBox>
                </w:ffData>
              </w:fldChar>
            </w:r>
            <w:r w:rsidR="00FB4F4D" w:rsidRPr="00A25A50">
              <w:rPr>
                <w:rFonts w:ascii="Arial" w:hAnsi="Arial" w:cs="Arial"/>
                <w:sz w:val="20"/>
              </w:rPr>
              <w:instrText xml:space="preserve"> FORMCHECKBOX </w:instrText>
            </w:r>
            <w:r w:rsidR="00542870">
              <w:rPr>
                <w:rFonts w:ascii="Arial" w:hAnsi="Arial" w:cs="Arial"/>
                <w:sz w:val="20"/>
              </w:rPr>
            </w:r>
            <w:r w:rsidR="00542870">
              <w:rPr>
                <w:rFonts w:ascii="Arial" w:hAnsi="Arial" w:cs="Arial"/>
                <w:sz w:val="20"/>
              </w:rPr>
              <w:fldChar w:fldCharType="separate"/>
            </w:r>
            <w:r w:rsidRPr="00A25A50">
              <w:rPr>
                <w:rFonts w:ascii="Arial" w:hAnsi="Arial" w:cs="Arial"/>
                <w:sz w:val="20"/>
              </w:rPr>
              <w:fldChar w:fldCharType="end"/>
            </w:r>
          </w:p>
        </w:tc>
        <w:tc>
          <w:tcPr>
            <w:tcW w:w="992" w:type="dxa"/>
            <w:tcBorders>
              <w:right w:val="nil"/>
            </w:tcBorders>
            <w:vAlign w:val="center"/>
          </w:tcPr>
          <w:p w:rsidR="00FB4F4D" w:rsidRDefault="00FB4F4D" w:rsidP="00E95AB1">
            <w:pPr>
              <w:spacing w:before="40" w:after="40"/>
              <w:jc w:val="right"/>
              <w:rPr>
                <w:rFonts w:ascii="Arial" w:hAnsi="Arial" w:cs="Arial"/>
                <w:sz w:val="20"/>
              </w:rPr>
            </w:pPr>
            <w:r>
              <w:rPr>
                <w:rFonts w:ascii="Arial" w:hAnsi="Arial" w:cs="Arial"/>
                <w:sz w:val="20"/>
              </w:rPr>
              <w:t>NO</w:t>
            </w:r>
          </w:p>
        </w:tc>
        <w:tc>
          <w:tcPr>
            <w:tcW w:w="469" w:type="dxa"/>
            <w:tcBorders>
              <w:left w:val="nil"/>
            </w:tcBorders>
            <w:vAlign w:val="center"/>
          </w:tcPr>
          <w:p w:rsidR="00FB4F4D" w:rsidRPr="00A25A50" w:rsidRDefault="00DD5FAC" w:rsidP="00E95AB1">
            <w:pPr>
              <w:spacing w:before="40" w:after="40"/>
              <w:jc w:val="right"/>
              <w:rPr>
                <w:rFonts w:ascii="Arial" w:hAnsi="Arial" w:cs="Arial"/>
                <w:sz w:val="20"/>
              </w:rPr>
            </w:pPr>
            <w:r w:rsidRPr="00A25A50">
              <w:rPr>
                <w:rFonts w:ascii="Arial" w:hAnsi="Arial" w:cs="Arial"/>
                <w:sz w:val="20"/>
              </w:rPr>
              <w:fldChar w:fldCharType="begin">
                <w:ffData>
                  <w:name w:val="Check1"/>
                  <w:enabled/>
                  <w:calcOnExit w:val="0"/>
                  <w:checkBox>
                    <w:sizeAuto/>
                    <w:default w:val="0"/>
                  </w:checkBox>
                </w:ffData>
              </w:fldChar>
            </w:r>
            <w:r w:rsidR="00FB4F4D" w:rsidRPr="00A25A50">
              <w:rPr>
                <w:rFonts w:ascii="Arial" w:hAnsi="Arial" w:cs="Arial"/>
                <w:sz w:val="20"/>
              </w:rPr>
              <w:instrText xml:space="preserve"> FORMCHECKBOX </w:instrText>
            </w:r>
            <w:r w:rsidR="00542870">
              <w:rPr>
                <w:rFonts w:ascii="Arial" w:hAnsi="Arial" w:cs="Arial"/>
                <w:sz w:val="20"/>
              </w:rPr>
            </w:r>
            <w:r w:rsidR="00542870">
              <w:rPr>
                <w:rFonts w:ascii="Arial" w:hAnsi="Arial" w:cs="Arial"/>
                <w:sz w:val="20"/>
              </w:rPr>
              <w:fldChar w:fldCharType="separate"/>
            </w:r>
            <w:r w:rsidRPr="00A25A50">
              <w:rPr>
                <w:rFonts w:ascii="Arial" w:hAnsi="Arial" w:cs="Arial"/>
                <w:sz w:val="20"/>
              </w:rPr>
              <w:fldChar w:fldCharType="end"/>
            </w:r>
          </w:p>
        </w:tc>
      </w:tr>
      <w:tr w:rsidR="00FB4F4D" w:rsidRPr="00A25A50" w:rsidTr="001B6B6A">
        <w:tblPrEx>
          <w:shd w:val="clear" w:color="auto" w:fill="auto"/>
        </w:tblPrEx>
        <w:trPr>
          <w:gridAfter w:val="1"/>
          <w:wAfter w:w="236" w:type="dxa"/>
        </w:trPr>
        <w:tc>
          <w:tcPr>
            <w:tcW w:w="8036" w:type="dxa"/>
            <w:gridSpan w:val="13"/>
            <w:tcBorders>
              <w:bottom w:val="single" w:sz="4" w:space="0" w:color="auto"/>
            </w:tcBorders>
            <w:vAlign w:val="center"/>
          </w:tcPr>
          <w:p w:rsidR="00FB4F4D" w:rsidRPr="00A25A50" w:rsidRDefault="00FB4F4D" w:rsidP="00977523">
            <w:pPr>
              <w:spacing w:before="60" w:after="60"/>
              <w:rPr>
                <w:rFonts w:ascii="Arial" w:hAnsi="Arial" w:cs="Arial"/>
                <w:sz w:val="20"/>
              </w:rPr>
            </w:pPr>
            <w:r w:rsidRPr="00A25A50">
              <w:rPr>
                <w:rFonts w:ascii="Arial" w:hAnsi="Arial" w:cs="Arial"/>
                <w:sz w:val="20"/>
              </w:rPr>
              <w:t>Does the young person have a risk assessment and behaviour</w:t>
            </w:r>
            <w:r w:rsidR="00977523">
              <w:rPr>
                <w:rFonts w:ascii="Arial" w:hAnsi="Arial" w:cs="Arial"/>
                <w:sz w:val="20"/>
              </w:rPr>
              <w:t>al support</w:t>
            </w:r>
            <w:r w:rsidRPr="00A25A50">
              <w:rPr>
                <w:rFonts w:ascii="Arial" w:hAnsi="Arial" w:cs="Arial"/>
                <w:sz w:val="20"/>
              </w:rPr>
              <w:t xml:space="preserve"> plan?</w:t>
            </w:r>
          </w:p>
        </w:tc>
        <w:tc>
          <w:tcPr>
            <w:tcW w:w="993" w:type="dxa"/>
            <w:gridSpan w:val="3"/>
            <w:tcBorders>
              <w:bottom w:val="single" w:sz="4" w:space="0" w:color="auto"/>
              <w:right w:val="nil"/>
            </w:tcBorders>
            <w:vAlign w:val="center"/>
          </w:tcPr>
          <w:p w:rsidR="00FB4F4D" w:rsidRPr="00A25A50" w:rsidRDefault="00FB4F4D" w:rsidP="00E95AB1">
            <w:pPr>
              <w:spacing w:before="40" w:after="40"/>
              <w:jc w:val="right"/>
              <w:rPr>
                <w:rFonts w:ascii="Arial" w:hAnsi="Arial" w:cs="Arial"/>
                <w:sz w:val="20"/>
              </w:rPr>
            </w:pPr>
            <w:r w:rsidRPr="00A25A50">
              <w:rPr>
                <w:rFonts w:ascii="Arial" w:hAnsi="Arial" w:cs="Arial"/>
                <w:sz w:val="20"/>
              </w:rPr>
              <w:t>YES</w:t>
            </w:r>
          </w:p>
        </w:tc>
        <w:tc>
          <w:tcPr>
            <w:tcW w:w="425" w:type="dxa"/>
            <w:gridSpan w:val="2"/>
            <w:tcBorders>
              <w:left w:val="nil"/>
              <w:bottom w:val="single" w:sz="4" w:space="0" w:color="auto"/>
            </w:tcBorders>
            <w:vAlign w:val="center"/>
          </w:tcPr>
          <w:p w:rsidR="00FB4F4D" w:rsidRPr="00A25A50" w:rsidRDefault="00DD5FAC" w:rsidP="00E95AB1">
            <w:pPr>
              <w:spacing w:before="40" w:after="40"/>
              <w:jc w:val="center"/>
              <w:rPr>
                <w:rFonts w:ascii="Arial" w:hAnsi="Arial" w:cs="Arial"/>
                <w:sz w:val="20"/>
              </w:rPr>
            </w:pPr>
            <w:r w:rsidRPr="00A25A50">
              <w:rPr>
                <w:rFonts w:ascii="Arial" w:hAnsi="Arial" w:cs="Arial"/>
                <w:sz w:val="20"/>
              </w:rPr>
              <w:fldChar w:fldCharType="begin">
                <w:ffData>
                  <w:name w:val="Check1"/>
                  <w:enabled/>
                  <w:calcOnExit w:val="0"/>
                  <w:checkBox>
                    <w:sizeAuto/>
                    <w:default w:val="0"/>
                  </w:checkBox>
                </w:ffData>
              </w:fldChar>
            </w:r>
            <w:r w:rsidR="00FB4F4D" w:rsidRPr="00A25A50">
              <w:rPr>
                <w:rFonts w:ascii="Arial" w:hAnsi="Arial" w:cs="Arial"/>
                <w:sz w:val="20"/>
              </w:rPr>
              <w:instrText xml:space="preserve"> FORMCHECKBOX </w:instrText>
            </w:r>
            <w:r w:rsidR="00542870">
              <w:rPr>
                <w:rFonts w:ascii="Arial" w:hAnsi="Arial" w:cs="Arial"/>
                <w:sz w:val="20"/>
              </w:rPr>
            </w:r>
            <w:r w:rsidR="00542870">
              <w:rPr>
                <w:rFonts w:ascii="Arial" w:hAnsi="Arial" w:cs="Arial"/>
                <w:sz w:val="20"/>
              </w:rPr>
              <w:fldChar w:fldCharType="separate"/>
            </w:r>
            <w:r w:rsidRPr="00A25A50">
              <w:rPr>
                <w:rFonts w:ascii="Arial" w:hAnsi="Arial" w:cs="Arial"/>
                <w:sz w:val="20"/>
              </w:rPr>
              <w:fldChar w:fldCharType="end"/>
            </w:r>
          </w:p>
        </w:tc>
        <w:tc>
          <w:tcPr>
            <w:tcW w:w="992" w:type="dxa"/>
            <w:tcBorders>
              <w:bottom w:val="single" w:sz="4" w:space="0" w:color="auto"/>
              <w:right w:val="nil"/>
            </w:tcBorders>
            <w:vAlign w:val="center"/>
          </w:tcPr>
          <w:p w:rsidR="00FB4F4D" w:rsidRPr="00A25A50" w:rsidRDefault="00FB4F4D" w:rsidP="00E95AB1">
            <w:pPr>
              <w:spacing w:before="40" w:after="40"/>
              <w:jc w:val="right"/>
              <w:rPr>
                <w:rFonts w:ascii="Arial" w:hAnsi="Arial" w:cs="Arial"/>
                <w:sz w:val="20"/>
              </w:rPr>
            </w:pPr>
            <w:r w:rsidRPr="00A25A50">
              <w:rPr>
                <w:rFonts w:ascii="Arial" w:hAnsi="Arial" w:cs="Arial"/>
                <w:sz w:val="20"/>
              </w:rPr>
              <w:t>NO</w:t>
            </w:r>
          </w:p>
        </w:tc>
        <w:tc>
          <w:tcPr>
            <w:tcW w:w="469" w:type="dxa"/>
            <w:tcBorders>
              <w:left w:val="nil"/>
              <w:bottom w:val="single" w:sz="4" w:space="0" w:color="auto"/>
            </w:tcBorders>
            <w:vAlign w:val="center"/>
          </w:tcPr>
          <w:p w:rsidR="00FB4F4D" w:rsidRPr="00A25A50" w:rsidRDefault="00DD5FAC" w:rsidP="00E95AB1">
            <w:pPr>
              <w:spacing w:before="40" w:after="40"/>
              <w:jc w:val="right"/>
              <w:rPr>
                <w:rFonts w:ascii="Arial" w:hAnsi="Arial" w:cs="Arial"/>
                <w:sz w:val="20"/>
              </w:rPr>
            </w:pPr>
            <w:r w:rsidRPr="00A25A50">
              <w:rPr>
                <w:rFonts w:ascii="Arial" w:hAnsi="Arial" w:cs="Arial"/>
                <w:sz w:val="20"/>
              </w:rPr>
              <w:fldChar w:fldCharType="begin">
                <w:ffData>
                  <w:name w:val="Check13"/>
                  <w:enabled/>
                  <w:calcOnExit w:val="0"/>
                  <w:checkBox>
                    <w:sizeAuto/>
                    <w:default w:val="0"/>
                  </w:checkBox>
                </w:ffData>
              </w:fldChar>
            </w:r>
            <w:r w:rsidR="00FB4F4D" w:rsidRPr="00A25A50">
              <w:rPr>
                <w:rFonts w:ascii="Arial" w:hAnsi="Arial" w:cs="Arial"/>
                <w:sz w:val="20"/>
              </w:rPr>
              <w:instrText xml:space="preserve"> FORMCHECKBOX </w:instrText>
            </w:r>
            <w:r w:rsidR="00542870">
              <w:rPr>
                <w:rFonts w:ascii="Arial" w:hAnsi="Arial" w:cs="Arial"/>
                <w:sz w:val="20"/>
              </w:rPr>
            </w:r>
            <w:r w:rsidR="00542870">
              <w:rPr>
                <w:rFonts w:ascii="Arial" w:hAnsi="Arial" w:cs="Arial"/>
                <w:sz w:val="20"/>
              </w:rPr>
              <w:fldChar w:fldCharType="separate"/>
            </w:r>
            <w:r w:rsidRPr="00A25A50">
              <w:rPr>
                <w:rFonts w:ascii="Arial" w:hAnsi="Arial" w:cs="Arial"/>
                <w:sz w:val="20"/>
              </w:rPr>
              <w:fldChar w:fldCharType="end"/>
            </w:r>
          </w:p>
        </w:tc>
      </w:tr>
      <w:tr w:rsidR="00FB4F4D" w:rsidRPr="00A25A50" w:rsidTr="001B6B6A">
        <w:trPr>
          <w:gridAfter w:val="1"/>
          <w:wAfter w:w="236" w:type="dxa"/>
        </w:trPr>
        <w:tc>
          <w:tcPr>
            <w:tcW w:w="7369" w:type="dxa"/>
            <w:gridSpan w:val="11"/>
            <w:tcBorders>
              <w:bottom w:val="single" w:sz="4" w:space="0" w:color="auto"/>
              <w:right w:val="single" w:sz="4" w:space="0" w:color="D9D9D9" w:themeColor="background1" w:themeShade="D9"/>
            </w:tcBorders>
            <w:shd w:val="clear" w:color="auto" w:fill="D9D9D9"/>
            <w:vAlign w:val="center"/>
          </w:tcPr>
          <w:p w:rsidR="00FB4F4D" w:rsidRPr="001B6B6A" w:rsidRDefault="00FB4F4D" w:rsidP="00977523">
            <w:pPr>
              <w:spacing w:before="60" w:after="60"/>
              <w:rPr>
                <w:rFonts w:ascii="Arial" w:hAnsi="Arial" w:cs="Arial"/>
                <w:b/>
                <w:sz w:val="20"/>
              </w:rPr>
            </w:pPr>
            <w:r w:rsidRPr="001B6B6A">
              <w:rPr>
                <w:rFonts w:ascii="Arial" w:hAnsi="Arial" w:cs="Arial"/>
                <w:b/>
                <w:sz w:val="20"/>
              </w:rPr>
              <w:t>1</w:t>
            </w:r>
            <w:r w:rsidR="00977523" w:rsidRPr="001B6B6A">
              <w:rPr>
                <w:rFonts w:ascii="Arial" w:hAnsi="Arial" w:cs="Arial"/>
                <w:b/>
                <w:sz w:val="20"/>
              </w:rPr>
              <w:t>3</w:t>
            </w:r>
            <w:r w:rsidRPr="001B6B6A">
              <w:rPr>
                <w:rFonts w:ascii="Arial" w:hAnsi="Arial" w:cs="Arial"/>
                <w:b/>
                <w:sz w:val="20"/>
              </w:rPr>
              <w:t xml:space="preserve">  AGENCIES / SERVICES CONTACTED</w:t>
            </w:r>
          </w:p>
        </w:tc>
        <w:tc>
          <w:tcPr>
            <w:tcW w:w="3546" w:type="dxa"/>
            <w:gridSpan w:val="9"/>
            <w:tcBorders>
              <w:left w:val="single" w:sz="4" w:space="0" w:color="D9D9D9" w:themeColor="background1" w:themeShade="D9"/>
              <w:bottom w:val="single" w:sz="4" w:space="0" w:color="auto"/>
            </w:tcBorders>
            <w:shd w:val="clear" w:color="auto" w:fill="D9D9D9"/>
            <w:vAlign w:val="center"/>
          </w:tcPr>
          <w:p w:rsidR="00FB4F4D" w:rsidRPr="00A25A50" w:rsidRDefault="00FB4F4D" w:rsidP="00E95AB1">
            <w:pPr>
              <w:spacing w:before="60" w:after="60"/>
              <w:rPr>
                <w:rFonts w:ascii="Arial" w:hAnsi="Arial" w:cs="Arial"/>
                <w:b/>
              </w:rPr>
            </w:pPr>
          </w:p>
        </w:tc>
      </w:tr>
      <w:tr w:rsidR="00FB4F4D" w:rsidRPr="00A25A50" w:rsidTr="001B6B6A">
        <w:tblPrEx>
          <w:shd w:val="clear" w:color="auto" w:fill="auto"/>
        </w:tblPrEx>
        <w:tc>
          <w:tcPr>
            <w:tcW w:w="1275" w:type="dxa"/>
            <w:tcBorders>
              <w:right w:val="nil"/>
            </w:tcBorders>
            <w:vAlign w:val="center"/>
          </w:tcPr>
          <w:p w:rsidR="00FB4F4D" w:rsidRPr="007074A2" w:rsidRDefault="00FB4F4D" w:rsidP="00E95AB1">
            <w:pPr>
              <w:spacing w:before="40" w:after="40"/>
              <w:rPr>
                <w:rFonts w:ascii="Arial" w:hAnsi="Arial" w:cs="Arial"/>
                <w:sz w:val="19"/>
                <w:szCs w:val="19"/>
              </w:rPr>
            </w:pPr>
            <w:r w:rsidRPr="007074A2">
              <w:rPr>
                <w:rFonts w:ascii="Arial" w:hAnsi="Arial" w:cs="Arial"/>
                <w:sz w:val="19"/>
                <w:szCs w:val="19"/>
              </w:rPr>
              <w:t>Social Work</w:t>
            </w:r>
          </w:p>
        </w:tc>
        <w:tc>
          <w:tcPr>
            <w:tcW w:w="565" w:type="dxa"/>
            <w:tcBorders>
              <w:left w:val="nil"/>
              <w:right w:val="single" w:sz="4" w:space="0" w:color="auto"/>
            </w:tcBorders>
            <w:vAlign w:val="center"/>
          </w:tcPr>
          <w:p w:rsidR="00FB4F4D" w:rsidRPr="007074A2" w:rsidRDefault="00DD5FAC" w:rsidP="00E95AB1">
            <w:pPr>
              <w:spacing w:before="40" w:after="40"/>
              <w:rPr>
                <w:rFonts w:ascii="Arial" w:hAnsi="Arial" w:cs="Arial"/>
                <w:sz w:val="19"/>
                <w:szCs w:val="19"/>
              </w:rPr>
            </w:pPr>
            <w:r w:rsidRPr="007074A2">
              <w:rPr>
                <w:rFonts w:ascii="Arial" w:hAnsi="Arial" w:cs="Arial"/>
                <w:sz w:val="19"/>
                <w:szCs w:val="19"/>
              </w:rPr>
              <w:fldChar w:fldCharType="begin">
                <w:ffData>
                  <w:name w:val="Check13"/>
                  <w:enabled/>
                  <w:calcOnExit w:val="0"/>
                  <w:checkBox>
                    <w:sizeAuto/>
                    <w:default w:val="0"/>
                  </w:checkBox>
                </w:ffData>
              </w:fldChar>
            </w:r>
            <w:r w:rsidR="00FB4F4D" w:rsidRPr="007074A2">
              <w:rPr>
                <w:rFonts w:ascii="Arial" w:hAnsi="Arial" w:cs="Arial"/>
                <w:sz w:val="19"/>
                <w:szCs w:val="19"/>
              </w:rPr>
              <w:instrText xml:space="preserve"> FORMCHECKBOX </w:instrText>
            </w:r>
            <w:r w:rsidR="00542870">
              <w:rPr>
                <w:rFonts w:ascii="Arial" w:hAnsi="Arial" w:cs="Arial"/>
                <w:sz w:val="19"/>
                <w:szCs w:val="19"/>
              </w:rPr>
            </w:r>
            <w:r w:rsidR="00542870">
              <w:rPr>
                <w:rFonts w:ascii="Arial" w:hAnsi="Arial" w:cs="Arial"/>
                <w:sz w:val="19"/>
                <w:szCs w:val="19"/>
              </w:rPr>
              <w:fldChar w:fldCharType="separate"/>
            </w:r>
            <w:r w:rsidRPr="007074A2">
              <w:rPr>
                <w:rFonts w:ascii="Arial" w:hAnsi="Arial" w:cs="Arial"/>
                <w:sz w:val="19"/>
                <w:szCs w:val="19"/>
              </w:rPr>
              <w:fldChar w:fldCharType="end"/>
            </w:r>
            <w:r w:rsidR="00FB4F4D" w:rsidRPr="007074A2">
              <w:rPr>
                <w:rFonts w:ascii="Arial" w:hAnsi="Arial" w:cs="Arial"/>
                <w:sz w:val="19"/>
                <w:szCs w:val="19"/>
              </w:rPr>
              <w:t xml:space="preserve"> </w:t>
            </w:r>
          </w:p>
        </w:tc>
        <w:tc>
          <w:tcPr>
            <w:tcW w:w="954" w:type="dxa"/>
            <w:gridSpan w:val="2"/>
            <w:tcBorders>
              <w:left w:val="single" w:sz="4" w:space="0" w:color="auto"/>
              <w:right w:val="nil"/>
            </w:tcBorders>
            <w:vAlign w:val="center"/>
          </w:tcPr>
          <w:p w:rsidR="00FB4F4D" w:rsidRPr="007074A2" w:rsidRDefault="00FB4F4D" w:rsidP="00E95AB1">
            <w:pPr>
              <w:spacing w:before="40" w:after="40"/>
              <w:rPr>
                <w:rFonts w:ascii="Arial" w:hAnsi="Arial" w:cs="Arial"/>
                <w:sz w:val="19"/>
                <w:szCs w:val="19"/>
              </w:rPr>
            </w:pPr>
            <w:r w:rsidRPr="007074A2">
              <w:rPr>
                <w:rFonts w:ascii="Arial" w:hAnsi="Arial" w:cs="Arial"/>
                <w:sz w:val="19"/>
                <w:szCs w:val="19"/>
              </w:rPr>
              <w:t>Parents</w:t>
            </w:r>
            <w:r>
              <w:rPr>
                <w:rFonts w:ascii="Arial" w:hAnsi="Arial" w:cs="Arial"/>
                <w:sz w:val="19"/>
                <w:szCs w:val="19"/>
              </w:rPr>
              <w:t xml:space="preserve"> / </w:t>
            </w:r>
            <w:r w:rsidRPr="007074A2">
              <w:rPr>
                <w:rFonts w:ascii="Arial" w:hAnsi="Arial" w:cs="Arial"/>
                <w:sz w:val="19"/>
                <w:szCs w:val="19"/>
              </w:rPr>
              <w:t xml:space="preserve">Carers    </w:t>
            </w:r>
          </w:p>
        </w:tc>
        <w:tc>
          <w:tcPr>
            <w:tcW w:w="464" w:type="dxa"/>
            <w:tcBorders>
              <w:left w:val="nil"/>
              <w:right w:val="single" w:sz="4" w:space="0" w:color="auto"/>
            </w:tcBorders>
            <w:vAlign w:val="center"/>
          </w:tcPr>
          <w:p w:rsidR="00FB4F4D" w:rsidRPr="007074A2" w:rsidRDefault="00DD5FAC" w:rsidP="00E95AB1">
            <w:pPr>
              <w:spacing w:before="40" w:after="40"/>
              <w:rPr>
                <w:rFonts w:ascii="Arial" w:hAnsi="Arial" w:cs="Arial"/>
                <w:sz w:val="19"/>
                <w:szCs w:val="19"/>
              </w:rPr>
            </w:pPr>
            <w:r w:rsidRPr="007074A2">
              <w:rPr>
                <w:rFonts w:ascii="Arial" w:hAnsi="Arial" w:cs="Arial"/>
                <w:sz w:val="19"/>
                <w:szCs w:val="19"/>
              </w:rPr>
              <w:fldChar w:fldCharType="begin">
                <w:ffData>
                  <w:name w:val="Check13"/>
                  <w:enabled/>
                  <w:calcOnExit w:val="0"/>
                  <w:checkBox>
                    <w:sizeAuto/>
                    <w:default w:val="0"/>
                  </w:checkBox>
                </w:ffData>
              </w:fldChar>
            </w:r>
            <w:r w:rsidR="00FB4F4D" w:rsidRPr="007074A2">
              <w:rPr>
                <w:rFonts w:ascii="Arial" w:hAnsi="Arial" w:cs="Arial"/>
                <w:sz w:val="19"/>
                <w:szCs w:val="19"/>
              </w:rPr>
              <w:instrText xml:space="preserve"> FORMCHECKBOX </w:instrText>
            </w:r>
            <w:r w:rsidR="00542870">
              <w:rPr>
                <w:rFonts w:ascii="Arial" w:hAnsi="Arial" w:cs="Arial"/>
                <w:sz w:val="19"/>
                <w:szCs w:val="19"/>
              </w:rPr>
            </w:r>
            <w:r w:rsidR="00542870">
              <w:rPr>
                <w:rFonts w:ascii="Arial" w:hAnsi="Arial" w:cs="Arial"/>
                <w:sz w:val="19"/>
                <w:szCs w:val="19"/>
              </w:rPr>
              <w:fldChar w:fldCharType="separate"/>
            </w:r>
            <w:r w:rsidRPr="007074A2">
              <w:rPr>
                <w:rFonts w:ascii="Arial" w:hAnsi="Arial" w:cs="Arial"/>
                <w:sz w:val="19"/>
                <w:szCs w:val="19"/>
              </w:rPr>
              <w:fldChar w:fldCharType="end"/>
            </w:r>
          </w:p>
        </w:tc>
        <w:tc>
          <w:tcPr>
            <w:tcW w:w="1276" w:type="dxa"/>
            <w:gridSpan w:val="2"/>
            <w:tcBorders>
              <w:left w:val="single" w:sz="4" w:space="0" w:color="auto"/>
              <w:right w:val="nil"/>
            </w:tcBorders>
            <w:vAlign w:val="center"/>
          </w:tcPr>
          <w:p w:rsidR="00FB4F4D" w:rsidRPr="007074A2" w:rsidRDefault="00FB4F4D" w:rsidP="00E95AB1">
            <w:pPr>
              <w:spacing w:before="40" w:after="40"/>
              <w:rPr>
                <w:rFonts w:ascii="Arial" w:hAnsi="Arial" w:cs="Arial"/>
                <w:sz w:val="19"/>
                <w:szCs w:val="19"/>
              </w:rPr>
            </w:pPr>
            <w:r w:rsidRPr="007074A2">
              <w:rPr>
                <w:rFonts w:ascii="Arial" w:hAnsi="Arial" w:cs="Arial"/>
                <w:sz w:val="19"/>
                <w:szCs w:val="19"/>
              </w:rPr>
              <w:t>Education Psychology</w:t>
            </w:r>
          </w:p>
        </w:tc>
        <w:tc>
          <w:tcPr>
            <w:tcW w:w="567" w:type="dxa"/>
            <w:tcBorders>
              <w:left w:val="nil"/>
              <w:right w:val="single" w:sz="4" w:space="0" w:color="auto"/>
            </w:tcBorders>
            <w:vAlign w:val="center"/>
          </w:tcPr>
          <w:p w:rsidR="00FB4F4D" w:rsidRPr="007074A2" w:rsidRDefault="00DD5FAC" w:rsidP="00E95AB1">
            <w:pPr>
              <w:spacing w:before="40" w:after="40"/>
              <w:rPr>
                <w:rFonts w:ascii="Arial" w:hAnsi="Arial" w:cs="Arial"/>
                <w:sz w:val="19"/>
                <w:szCs w:val="19"/>
              </w:rPr>
            </w:pPr>
            <w:r w:rsidRPr="007074A2">
              <w:rPr>
                <w:rFonts w:ascii="Arial" w:hAnsi="Arial" w:cs="Arial"/>
                <w:sz w:val="19"/>
                <w:szCs w:val="19"/>
              </w:rPr>
              <w:fldChar w:fldCharType="begin">
                <w:ffData>
                  <w:name w:val="Check13"/>
                  <w:enabled/>
                  <w:calcOnExit w:val="0"/>
                  <w:checkBox>
                    <w:sizeAuto/>
                    <w:default w:val="0"/>
                  </w:checkBox>
                </w:ffData>
              </w:fldChar>
            </w:r>
            <w:r w:rsidR="00FB4F4D" w:rsidRPr="007074A2">
              <w:rPr>
                <w:rFonts w:ascii="Arial" w:hAnsi="Arial" w:cs="Arial"/>
                <w:sz w:val="19"/>
                <w:szCs w:val="19"/>
              </w:rPr>
              <w:instrText xml:space="preserve"> FORMCHECKBOX </w:instrText>
            </w:r>
            <w:r w:rsidR="00542870">
              <w:rPr>
                <w:rFonts w:ascii="Arial" w:hAnsi="Arial" w:cs="Arial"/>
                <w:sz w:val="19"/>
                <w:szCs w:val="19"/>
              </w:rPr>
            </w:r>
            <w:r w:rsidR="00542870">
              <w:rPr>
                <w:rFonts w:ascii="Arial" w:hAnsi="Arial" w:cs="Arial"/>
                <w:sz w:val="19"/>
                <w:szCs w:val="19"/>
              </w:rPr>
              <w:fldChar w:fldCharType="separate"/>
            </w:r>
            <w:r w:rsidRPr="007074A2">
              <w:rPr>
                <w:rFonts w:ascii="Arial" w:hAnsi="Arial" w:cs="Arial"/>
                <w:sz w:val="19"/>
                <w:szCs w:val="19"/>
              </w:rPr>
              <w:fldChar w:fldCharType="end"/>
            </w:r>
          </w:p>
        </w:tc>
        <w:tc>
          <w:tcPr>
            <w:tcW w:w="850" w:type="dxa"/>
            <w:tcBorders>
              <w:left w:val="single" w:sz="4" w:space="0" w:color="auto"/>
              <w:right w:val="nil"/>
            </w:tcBorders>
            <w:vAlign w:val="center"/>
          </w:tcPr>
          <w:p w:rsidR="00FB4F4D" w:rsidRPr="007074A2" w:rsidRDefault="00FB4F4D" w:rsidP="00E95AB1">
            <w:pPr>
              <w:spacing w:before="40" w:after="40"/>
              <w:rPr>
                <w:rFonts w:ascii="Arial" w:hAnsi="Arial" w:cs="Arial"/>
                <w:sz w:val="19"/>
                <w:szCs w:val="19"/>
              </w:rPr>
            </w:pPr>
            <w:r w:rsidRPr="007074A2">
              <w:rPr>
                <w:rFonts w:ascii="Arial" w:hAnsi="Arial" w:cs="Arial"/>
                <w:sz w:val="19"/>
                <w:szCs w:val="19"/>
              </w:rPr>
              <w:t>Police</w:t>
            </w:r>
          </w:p>
        </w:tc>
        <w:tc>
          <w:tcPr>
            <w:tcW w:w="425" w:type="dxa"/>
            <w:tcBorders>
              <w:left w:val="nil"/>
              <w:right w:val="single" w:sz="4" w:space="0" w:color="auto"/>
            </w:tcBorders>
            <w:vAlign w:val="center"/>
          </w:tcPr>
          <w:p w:rsidR="00FB4F4D" w:rsidRPr="007074A2" w:rsidRDefault="00DD5FAC" w:rsidP="00E95AB1">
            <w:pPr>
              <w:spacing w:before="40" w:after="40"/>
              <w:ind w:left="9"/>
              <w:rPr>
                <w:rFonts w:ascii="Arial" w:hAnsi="Arial" w:cs="Arial"/>
                <w:sz w:val="19"/>
                <w:szCs w:val="19"/>
              </w:rPr>
            </w:pPr>
            <w:r w:rsidRPr="007074A2">
              <w:rPr>
                <w:rFonts w:ascii="Arial" w:hAnsi="Arial" w:cs="Arial"/>
                <w:sz w:val="19"/>
                <w:szCs w:val="19"/>
              </w:rPr>
              <w:fldChar w:fldCharType="begin">
                <w:ffData>
                  <w:name w:val="Check13"/>
                  <w:enabled/>
                  <w:calcOnExit w:val="0"/>
                  <w:checkBox>
                    <w:sizeAuto/>
                    <w:default w:val="0"/>
                  </w:checkBox>
                </w:ffData>
              </w:fldChar>
            </w:r>
            <w:r w:rsidR="00FB4F4D" w:rsidRPr="007074A2">
              <w:rPr>
                <w:rFonts w:ascii="Arial" w:hAnsi="Arial" w:cs="Arial"/>
                <w:sz w:val="19"/>
                <w:szCs w:val="19"/>
              </w:rPr>
              <w:instrText xml:space="preserve"> FORMCHECKBOX </w:instrText>
            </w:r>
            <w:r w:rsidR="00542870">
              <w:rPr>
                <w:rFonts w:ascii="Arial" w:hAnsi="Arial" w:cs="Arial"/>
                <w:sz w:val="19"/>
                <w:szCs w:val="19"/>
              </w:rPr>
            </w:r>
            <w:r w:rsidR="00542870">
              <w:rPr>
                <w:rFonts w:ascii="Arial" w:hAnsi="Arial" w:cs="Arial"/>
                <w:sz w:val="19"/>
                <w:szCs w:val="19"/>
              </w:rPr>
              <w:fldChar w:fldCharType="separate"/>
            </w:r>
            <w:r w:rsidRPr="007074A2">
              <w:rPr>
                <w:rFonts w:ascii="Arial" w:hAnsi="Arial" w:cs="Arial"/>
                <w:sz w:val="19"/>
                <w:szCs w:val="19"/>
              </w:rPr>
              <w:fldChar w:fldCharType="end"/>
            </w:r>
          </w:p>
        </w:tc>
        <w:tc>
          <w:tcPr>
            <w:tcW w:w="993" w:type="dxa"/>
            <w:tcBorders>
              <w:left w:val="single" w:sz="4" w:space="0" w:color="auto"/>
              <w:right w:val="nil"/>
            </w:tcBorders>
            <w:vAlign w:val="center"/>
          </w:tcPr>
          <w:p w:rsidR="00FB4F4D" w:rsidRPr="007074A2" w:rsidRDefault="00FB4F4D" w:rsidP="00E95AB1">
            <w:pPr>
              <w:spacing w:before="40" w:after="40"/>
              <w:rPr>
                <w:rFonts w:ascii="Arial" w:hAnsi="Arial" w:cs="Arial"/>
                <w:sz w:val="19"/>
                <w:szCs w:val="19"/>
              </w:rPr>
            </w:pPr>
            <w:r w:rsidRPr="007074A2">
              <w:rPr>
                <w:rFonts w:ascii="Arial" w:hAnsi="Arial" w:cs="Arial"/>
                <w:sz w:val="19"/>
                <w:szCs w:val="19"/>
              </w:rPr>
              <w:t xml:space="preserve">Health &amp; Safety     </w:t>
            </w:r>
          </w:p>
        </w:tc>
        <w:tc>
          <w:tcPr>
            <w:tcW w:w="425" w:type="dxa"/>
            <w:tcBorders>
              <w:left w:val="nil"/>
              <w:right w:val="single" w:sz="4" w:space="0" w:color="auto"/>
            </w:tcBorders>
            <w:vAlign w:val="center"/>
          </w:tcPr>
          <w:p w:rsidR="00FB4F4D" w:rsidRPr="007074A2" w:rsidRDefault="00DD5FAC" w:rsidP="00E95AB1">
            <w:pPr>
              <w:spacing w:before="40" w:after="40"/>
              <w:rPr>
                <w:rFonts w:ascii="Arial" w:hAnsi="Arial" w:cs="Arial"/>
                <w:sz w:val="19"/>
                <w:szCs w:val="19"/>
              </w:rPr>
            </w:pPr>
            <w:r w:rsidRPr="007074A2">
              <w:rPr>
                <w:rFonts w:ascii="Arial" w:hAnsi="Arial" w:cs="Arial"/>
                <w:sz w:val="19"/>
                <w:szCs w:val="19"/>
              </w:rPr>
              <w:fldChar w:fldCharType="begin">
                <w:ffData>
                  <w:name w:val=""/>
                  <w:enabled/>
                  <w:calcOnExit w:val="0"/>
                  <w:checkBox>
                    <w:sizeAuto/>
                    <w:default w:val="0"/>
                  </w:checkBox>
                </w:ffData>
              </w:fldChar>
            </w:r>
            <w:r w:rsidR="00FB4F4D" w:rsidRPr="007074A2">
              <w:rPr>
                <w:rFonts w:ascii="Arial" w:hAnsi="Arial" w:cs="Arial"/>
                <w:sz w:val="19"/>
                <w:szCs w:val="19"/>
              </w:rPr>
              <w:instrText xml:space="preserve"> FORMCHECKBOX </w:instrText>
            </w:r>
            <w:r w:rsidR="00542870">
              <w:rPr>
                <w:rFonts w:ascii="Arial" w:hAnsi="Arial" w:cs="Arial"/>
                <w:sz w:val="19"/>
                <w:szCs w:val="19"/>
              </w:rPr>
            </w:r>
            <w:r w:rsidR="00542870">
              <w:rPr>
                <w:rFonts w:ascii="Arial" w:hAnsi="Arial" w:cs="Arial"/>
                <w:sz w:val="19"/>
                <w:szCs w:val="19"/>
              </w:rPr>
              <w:fldChar w:fldCharType="separate"/>
            </w:r>
            <w:r w:rsidRPr="007074A2">
              <w:rPr>
                <w:rFonts w:ascii="Arial" w:hAnsi="Arial" w:cs="Arial"/>
                <w:sz w:val="19"/>
                <w:szCs w:val="19"/>
              </w:rPr>
              <w:fldChar w:fldCharType="end"/>
            </w:r>
          </w:p>
        </w:tc>
        <w:tc>
          <w:tcPr>
            <w:tcW w:w="850" w:type="dxa"/>
            <w:gridSpan w:val="3"/>
            <w:tcBorders>
              <w:left w:val="single" w:sz="4" w:space="0" w:color="auto"/>
              <w:right w:val="nil"/>
            </w:tcBorders>
            <w:vAlign w:val="center"/>
          </w:tcPr>
          <w:p w:rsidR="00FB4F4D" w:rsidRPr="007074A2" w:rsidRDefault="00FB4F4D" w:rsidP="00E95AB1">
            <w:pPr>
              <w:spacing w:before="40" w:after="40"/>
              <w:rPr>
                <w:rFonts w:ascii="Arial" w:hAnsi="Arial" w:cs="Arial"/>
                <w:sz w:val="19"/>
                <w:szCs w:val="19"/>
              </w:rPr>
            </w:pPr>
            <w:r w:rsidRPr="007074A2">
              <w:rPr>
                <w:rFonts w:ascii="Arial" w:hAnsi="Arial" w:cs="Arial"/>
                <w:sz w:val="19"/>
                <w:szCs w:val="19"/>
              </w:rPr>
              <w:t>School</w:t>
            </w:r>
          </w:p>
        </w:tc>
        <w:tc>
          <w:tcPr>
            <w:tcW w:w="426" w:type="dxa"/>
            <w:gridSpan w:val="2"/>
            <w:tcBorders>
              <w:left w:val="nil"/>
              <w:right w:val="single" w:sz="4" w:space="0" w:color="auto"/>
            </w:tcBorders>
            <w:vAlign w:val="center"/>
          </w:tcPr>
          <w:p w:rsidR="00FB4F4D" w:rsidRPr="007074A2" w:rsidRDefault="00DD5FAC" w:rsidP="00E95AB1">
            <w:pPr>
              <w:spacing w:before="40" w:after="40"/>
              <w:ind w:left="26"/>
              <w:rPr>
                <w:rFonts w:ascii="Arial" w:hAnsi="Arial" w:cs="Arial"/>
                <w:sz w:val="19"/>
                <w:szCs w:val="19"/>
              </w:rPr>
            </w:pPr>
            <w:r w:rsidRPr="007074A2">
              <w:rPr>
                <w:rFonts w:ascii="Arial" w:hAnsi="Arial" w:cs="Arial"/>
                <w:sz w:val="19"/>
                <w:szCs w:val="19"/>
              </w:rPr>
              <w:fldChar w:fldCharType="begin">
                <w:ffData>
                  <w:name w:val="Check1"/>
                  <w:enabled/>
                  <w:calcOnExit w:val="0"/>
                  <w:checkBox>
                    <w:sizeAuto/>
                    <w:default w:val="0"/>
                  </w:checkBox>
                </w:ffData>
              </w:fldChar>
            </w:r>
            <w:r w:rsidR="00FB4F4D" w:rsidRPr="007074A2">
              <w:rPr>
                <w:rFonts w:ascii="Arial" w:hAnsi="Arial" w:cs="Arial"/>
                <w:sz w:val="19"/>
                <w:szCs w:val="19"/>
              </w:rPr>
              <w:instrText xml:space="preserve"> FORMCHECKBOX </w:instrText>
            </w:r>
            <w:r w:rsidR="00542870">
              <w:rPr>
                <w:rFonts w:ascii="Arial" w:hAnsi="Arial" w:cs="Arial"/>
                <w:sz w:val="19"/>
                <w:szCs w:val="19"/>
              </w:rPr>
            </w:r>
            <w:r w:rsidR="00542870">
              <w:rPr>
                <w:rFonts w:ascii="Arial" w:hAnsi="Arial" w:cs="Arial"/>
                <w:sz w:val="19"/>
                <w:szCs w:val="19"/>
              </w:rPr>
              <w:fldChar w:fldCharType="separate"/>
            </w:r>
            <w:r w:rsidRPr="007074A2">
              <w:rPr>
                <w:rFonts w:ascii="Arial" w:hAnsi="Arial" w:cs="Arial"/>
                <w:sz w:val="19"/>
                <w:szCs w:val="19"/>
              </w:rPr>
              <w:fldChar w:fldCharType="end"/>
            </w:r>
          </w:p>
        </w:tc>
        <w:tc>
          <w:tcPr>
            <w:tcW w:w="1376" w:type="dxa"/>
            <w:gridSpan w:val="2"/>
            <w:tcBorders>
              <w:left w:val="single" w:sz="4" w:space="0" w:color="auto"/>
              <w:right w:val="nil"/>
            </w:tcBorders>
            <w:vAlign w:val="center"/>
          </w:tcPr>
          <w:p w:rsidR="00FB4F4D" w:rsidRPr="007074A2" w:rsidRDefault="00FB4F4D" w:rsidP="00E95AB1">
            <w:pPr>
              <w:spacing w:before="40" w:after="40"/>
              <w:rPr>
                <w:rFonts w:ascii="Arial" w:hAnsi="Arial" w:cs="Arial"/>
                <w:sz w:val="19"/>
                <w:szCs w:val="19"/>
              </w:rPr>
            </w:pPr>
            <w:r w:rsidRPr="007074A2">
              <w:rPr>
                <w:rFonts w:ascii="Arial" w:hAnsi="Arial" w:cs="Arial"/>
                <w:sz w:val="19"/>
                <w:szCs w:val="19"/>
              </w:rPr>
              <w:t>Named Person/Lead Professional</w:t>
            </w:r>
          </w:p>
        </w:tc>
        <w:tc>
          <w:tcPr>
            <w:tcW w:w="469" w:type="dxa"/>
            <w:tcBorders>
              <w:left w:val="nil"/>
              <w:right w:val="single" w:sz="4" w:space="0" w:color="auto"/>
            </w:tcBorders>
            <w:vAlign w:val="center"/>
          </w:tcPr>
          <w:p w:rsidR="00FB4F4D" w:rsidRPr="007074A2" w:rsidRDefault="00DD5FAC" w:rsidP="00E95AB1">
            <w:pPr>
              <w:spacing w:before="40" w:after="40"/>
              <w:rPr>
                <w:rFonts w:ascii="Arial" w:hAnsi="Arial" w:cs="Arial"/>
                <w:sz w:val="19"/>
                <w:szCs w:val="19"/>
              </w:rPr>
            </w:pPr>
            <w:r w:rsidRPr="007074A2">
              <w:rPr>
                <w:rFonts w:ascii="Arial" w:hAnsi="Arial" w:cs="Arial"/>
                <w:sz w:val="19"/>
                <w:szCs w:val="19"/>
              </w:rPr>
              <w:fldChar w:fldCharType="begin">
                <w:ffData>
                  <w:name w:val="Check13"/>
                  <w:enabled/>
                  <w:calcOnExit w:val="0"/>
                  <w:checkBox>
                    <w:sizeAuto/>
                    <w:default w:val="0"/>
                  </w:checkBox>
                </w:ffData>
              </w:fldChar>
            </w:r>
            <w:r w:rsidR="00FB4F4D" w:rsidRPr="007074A2">
              <w:rPr>
                <w:rFonts w:ascii="Arial" w:hAnsi="Arial" w:cs="Arial"/>
                <w:sz w:val="19"/>
                <w:szCs w:val="19"/>
              </w:rPr>
              <w:instrText xml:space="preserve"> FORMCHECKBOX </w:instrText>
            </w:r>
            <w:r w:rsidR="00542870">
              <w:rPr>
                <w:rFonts w:ascii="Arial" w:hAnsi="Arial" w:cs="Arial"/>
                <w:sz w:val="19"/>
                <w:szCs w:val="19"/>
              </w:rPr>
            </w:r>
            <w:r w:rsidR="00542870">
              <w:rPr>
                <w:rFonts w:ascii="Arial" w:hAnsi="Arial" w:cs="Arial"/>
                <w:sz w:val="19"/>
                <w:szCs w:val="19"/>
              </w:rPr>
              <w:fldChar w:fldCharType="separate"/>
            </w:r>
            <w:r w:rsidRPr="007074A2">
              <w:rPr>
                <w:rFonts w:ascii="Arial" w:hAnsi="Arial" w:cs="Arial"/>
                <w:sz w:val="19"/>
                <w:szCs w:val="19"/>
              </w:rPr>
              <w:fldChar w:fldCharType="end"/>
            </w:r>
            <w:r w:rsidR="00FB4F4D" w:rsidRPr="007074A2">
              <w:rPr>
                <w:rFonts w:ascii="Arial" w:hAnsi="Arial" w:cs="Arial"/>
                <w:sz w:val="19"/>
                <w:szCs w:val="19"/>
              </w:rPr>
              <w:t xml:space="preserve"> </w:t>
            </w:r>
          </w:p>
        </w:tc>
        <w:tc>
          <w:tcPr>
            <w:tcW w:w="236" w:type="dxa"/>
            <w:tcBorders>
              <w:top w:val="nil"/>
              <w:left w:val="single" w:sz="4" w:space="0" w:color="auto"/>
              <w:bottom w:val="nil"/>
              <w:right w:val="nil"/>
            </w:tcBorders>
            <w:vAlign w:val="center"/>
          </w:tcPr>
          <w:p w:rsidR="00FB4F4D" w:rsidRPr="007074A2" w:rsidRDefault="00FB4F4D" w:rsidP="00E95AB1">
            <w:pPr>
              <w:spacing w:before="40" w:after="40"/>
              <w:jc w:val="right"/>
              <w:rPr>
                <w:rFonts w:ascii="Arial" w:hAnsi="Arial" w:cs="Arial"/>
                <w:sz w:val="19"/>
                <w:szCs w:val="19"/>
              </w:rPr>
            </w:pPr>
          </w:p>
        </w:tc>
      </w:tr>
      <w:tr w:rsidR="00FB4F4D" w:rsidRPr="00A25A50" w:rsidTr="001B6B6A">
        <w:tblPrEx>
          <w:shd w:val="clear" w:color="auto" w:fill="auto"/>
        </w:tblPrEx>
        <w:trPr>
          <w:gridAfter w:val="1"/>
          <w:wAfter w:w="236" w:type="dxa"/>
        </w:trPr>
        <w:tc>
          <w:tcPr>
            <w:tcW w:w="2124" w:type="dxa"/>
            <w:gridSpan w:val="3"/>
            <w:vAlign w:val="center"/>
          </w:tcPr>
          <w:p w:rsidR="00FB4F4D" w:rsidRDefault="00FB4F4D" w:rsidP="00E95AB1">
            <w:pPr>
              <w:spacing w:before="40" w:after="40"/>
              <w:rPr>
                <w:rFonts w:ascii="Arial" w:hAnsi="Arial" w:cs="Arial"/>
                <w:sz w:val="20"/>
              </w:rPr>
            </w:pPr>
            <w:r>
              <w:rPr>
                <w:rFonts w:ascii="Arial" w:hAnsi="Arial" w:cs="Arial"/>
                <w:sz w:val="20"/>
              </w:rPr>
              <w:t xml:space="preserve">HQ Officer(s)   </w:t>
            </w:r>
          </w:p>
          <w:p w:rsidR="00FB4F4D" w:rsidRPr="00A25A50" w:rsidRDefault="00FB4F4D" w:rsidP="00E95AB1">
            <w:pPr>
              <w:spacing w:before="40" w:after="40"/>
              <w:rPr>
                <w:rFonts w:ascii="Arial" w:hAnsi="Arial" w:cs="Arial"/>
                <w:sz w:val="20"/>
              </w:rPr>
            </w:pPr>
            <w:r w:rsidRPr="00595500">
              <w:rPr>
                <w:rFonts w:ascii="Arial" w:hAnsi="Arial" w:cs="Arial"/>
                <w:sz w:val="16"/>
                <w:szCs w:val="16"/>
              </w:rPr>
              <w:t>(</w:t>
            </w:r>
            <w:r>
              <w:rPr>
                <w:rFonts w:ascii="Arial" w:hAnsi="Arial" w:cs="Arial"/>
                <w:sz w:val="16"/>
                <w:szCs w:val="16"/>
              </w:rPr>
              <w:t xml:space="preserve">please </w:t>
            </w:r>
            <w:r w:rsidRPr="00595500">
              <w:rPr>
                <w:rFonts w:ascii="Arial" w:hAnsi="Arial" w:cs="Arial"/>
                <w:sz w:val="16"/>
                <w:szCs w:val="16"/>
              </w:rPr>
              <w:t>specify</w:t>
            </w:r>
            <w:r>
              <w:rPr>
                <w:rFonts w:ascii="Arial" w:hAnsi="Arial" w:cs="Arial"/>
                <w:sz w:val="16"/>
                <w:szCs w:val="16"/>
              </w:rPr>
              <w:t xml:space="preserve"> name</w:t>
            </w:r>
            <w:r w:rsidRPr="00595500">
              <w:rPr>
                <w:rFonts w:ascii="Arial" w:hAnsi="Arial" w:cs="Arial"/>
                <w:sz w:val="16"/>
                <w:szCs w:val="16"/>
              </w:rPr>
              <w:t>)</w:t>
            </w:r>
          </w:p>
        </w:tc>
        <w:tc>
          <w:tcPr>
            <w:tcW w:w="8791" w:type="dxa"/>
            <w:gridSpan w:val="17"/>
            <w:vAlign w:val="bottom"/>
          </w:tcPr>
          <w:p w:rsidR="00FB4F4D" w:rsidRPr="00A25A50" w:rsidRDefault="00FB4F4D" w:rsidP="00E95AB1">
            <w:pPr>
              <w:spacing w:before="40" w:after="40"/>
              <w:rPr>
                <w:rFonts w:ascii="Arial" w:hAnsi="Arial" w:cs="Arial"/>
                <w:sz w:val="20"/>
              </w:rPr>
            </w:pPr>
          </w:p>
        </w:tc>
      </w:tr>
      <w:tr w:rsidR="00FB4F4D" w:rsidRPr="00A25A50" w:rsidTr="001B6B6A">
        <w:tblPrEx>
          <w:shd w:val="clear" w:color="auto" w:fill="auto"/>
        </w:tblPrEx>
        <w:trPr>
          <w:gridAfter w:val="1"/>
          <w:wAfter w:w="236" w:type="dxa"/>
        </w:trPr>
        <w:tc>
          <w:tcPr>
            <w:tcW w:w="2124" w:type="dxa"/>
            <w:gridSpan w:val="3"/>
            <w:vAlign w:val="center"/>
          </w:tcPr>
          <w:p w:rsidR="00FB4F4D" w:rsidRDefault="00FB4F4D" w:rsidP="00E95AB1">
            <w:pPr>
              <w:spacing w:before="40" w:after="40"/>
              <w:rPr>
                <w:rFonts w:ascii="Arial" w:hAnsi="Arial" w:cs="Arial"/>
                <w:sz w:val="20"/>
              </w:rPr>
            </w:pPr>
            <w:r w:rsidRPr="00A25A50">
              <w:rPr>
                <w:rFonts w:ascii="Arial" w:hAnsi="Arial" w:cs="Arial"/>
                <w:sz w:val="20"/>
              </w:rPr>
              <w:t>Other</w:t>
            </w:r>
            <w:r>
              <w:rPr>
                <w:rFonts w:ascii="Arial" w:hAnsi="Arial" w:cs="Arial"/>
                <w:sz w:val="20"/>
              </w:rPr>
              <w:t xml:space="preserve"> </w:t>
            </w:r>
          </w:p>
          <w:p w:rsidR="00FB4F4D" w:rsidRPr="00A25A50" w:rsidRDefault="00FB4F4D" w:rsidP="00E95AB1">
            <w:pPr>
              <w:spacing w:before="40" w:after="40"/>
              <w:rPr>
                <w:rFonts w:ascii="Arial" w:hAnsi="Arial" w:cs="Arial"/>
                <w:sz w:val="20"/>
              </w:rPr>
            </w:pPr>
            <w:r w:rsidRPr="00A25A50">
              <w:rPr>
                <w:rFonts w:ascii="Arial" w:hAnsi="Arial" w:cs="Arial"/>
                <w:i/>
                <w:sz w:val="18"/>
                <w:szCs w:val="18"/>
              </w:rPr>
              <w:t xml:space="preserve"> </w:t>
            </w:r>
            <w:r w:rsidRPr="00A25A50">
              <w:rPr>
                <w:rFonts w:ascii="Arial" w:hAnsi="Arial" w:cs="Arial"/>
                <w:i/>
                <w:sz w:val="16"/>
                <w:szCs w:val="16"/>
              </w:rPr>
              <w:t>(please specify)</w:t>
            </w:r>
          </w:p>
        </w:tc>
        <w:tc>
          <w:tcPr>
            <w:tcW w:w="8791" w:type="dxa"/>
            <w:gridSpan w:val="17"/>
            <w:vAlign w:val="bottom"/>
          </w:tcPr>
          <w:p w:rsidR="00FB4F4D" w:rsidRPr="00A25A50" w:rsidRDefault="00FB4F4D" w:rsidP="00E95AB1">
            <w:pPr>
              <w:spacing w:before="40" w:after="40"/>
              <w:rPr>
                <w:rFonts w:ascii="Arial" w:hAnsi="Arial" w:cs="Arial"/>
                <w:sz w:val="20"/>
              </w:rPr>
            </w:pPr>
          </w:p>
        </w:tc>
      </w:tr>
      <w:tr w:rsidR="00FB4F4D" w:rsidRPr="00A25A50" w:rsidTr="001B6B6A">
        <w:trPr>
          <w:gridAfter w:val="1"/>
          <w:wAfter w:w="236" w:type="dxa"/>
        </w:trPr>
        <w:tc>
          <w:tcPr>
            <w:tcW w:w="10915" w:type="dxa"/>
            <w:gridSpan w:val="20"/>
            <w:shd w:val="clear" w:color="auto" w:fill="D9D9D9"/>
            <w:vAlign w:val="center"/>
          </w:tcPr>
          <w:p w:rsidR="00FB4F4D" w:rsidRPr="001B6B6A" w:rsidRDefault="00FB4F4D" w:rsidP="00977523">
            <w:pPr>
              <w:spacing w:before="60" w:after="60"/>
              <w:rPr>
                <w:rFonts w:ascii="Arial" w:hAnsi="Arial" w:cs="Arial"/>
                <w:b/>
                <w:sz w:val="20"/>
              </w:rPr>
            </w:pPr>
            <w:r w:rsidRPr="001B6B6A">
              <w:rPr>
                <w:rFonts w:ascii="Arial" w:hAnsi="Arial" w:cs="Arial"/>
                <w:b/>
                <w:sz w:val="20"/>
              </w:rPr>
              <w:t>1</w:t>
            </w:r>
            <w:r w:rsidR="00977523" w:rsidRPr="001B6B6A">
              <w:rPr>
                <w:rFonts w:ascii="Arial" w:hAnsi="Arial" w:cs="Arial"/>
                <w:b/>
                <w:sz w:val="20"/>
              </w:rPr>
              <w:t>4</w:t>
            </w:r>
            <w:r w:rsidRPr="001B6B6A">
              <w:rPr>
                <w:rFonts w:ascii="Arial" w:hAnsi="Arial" w:cs="Arial"/>
                <w:b/>
                <w:sz w:val="20"/>
              </w:rPr>
              <w:t xml:space="preserve">  FURTHER SUPPORT / ACTION PLANNED / REQUIRED</w:t>
            </w:r>
          </w:p>
        </w:tc>
      </w:tr>
      <w:tr w:rsidR="00FB4F4D" w:rsidRPr="00A25A50" w:rsidTr="001B6B6A">
        <w:tblPrEx>
          <w:shd w:val="clear" w:color="auto" w:fill="auto"/>
        </w:tblPrEx>
        <w:trPr>
          <w:gridAfter w:val="1"/>
          <w:wAfter w:w="236" w:type="dxa"/>
          <w:trHeight w:val="254"/>
        </w:trPr>
        <w:tc>
          <w:tcPr>
            <w:tcW w:w="10915" w:type="dxa"/>
            <w:gridSpan w:val="20"/>
            <w:vAlign w:val="center"/>
          </w:tcPr>
          <w:p w:rsidR="00FB4F4D" w:rsidRPr="003C0689" w:rsidRDefault="00FB4F4D" w:rsidP="00E95AB1">
            <w:pPr>
              <w:rPr>
                <w:rFonts w:ascii="Arial" w:hAnsi="Arial" w:cs="Arial"/>
                <w:sz w:val="12"/>
                <w:szCs w:val="12"/>
              </w:rPr>
            </w:pPr>
          </w:p>
          <w:p w:rsidR="00FB4F4D" w:rsidRPr="003C0689" w:rsidRDefault="00DD5FAC" w:rsidP="00E95AB1">
            <w:pPr>
              <w:rPr>
                <w:rFonts w:ascii="Arial" w:hAnsi="Arial" w:cs="Arial"/>
                <w:sz w:val="12"/>
                <w:szCs w:val="12"/>
              </w:rPr>
            </w:pPr>
            <w:r w:rsidRPr="00A25A50">
              <w:rPr>
                <w:rFonts w:ascii="Arial" w:hAnsi="Arial" w:cs="Arial"/>
                <w:sz w:val="20"/>
              </w:rPr>
              <w:fldChar w:fldCharType="begin">
                <w:ffData>
                  <w:name w:val="Check13"/>
                  <w:enabled/>
                  <w:calcOnExit w:val="0"/>
                  <w:checkBox>
                    <w:sizeAuto/>
                    <w:default w:val="0"/>
                  </w:checkBox>
                </w:ffData>
              </w:fldChar>
            </w:r>
            <w:r w:rsidR="00FB4F4D" w:rsidRPr="00A25A50">
              <w:rPr>
                <w:rFonts w:ascii="Arial" w:hAnsi="Arial" w:cs="Arial"/>
                <w:sz w:val="20"/>
              </w:rPr>
              <w:instrText xml:space="preserve"> FORMCHECKBOX </w:instrText>
            </w:r>
            <w:r w:rsidR="00542870">
              <w:rPr>
                <w:rFonts w:ascii="Arial" w:hAnsi="Arial" w:cs="Arial"/>
                <w:sz w:val="20"/>
              </w:rPr>
            </w:r>
            <w:r w:rsidR="00542870">
              <w:rPr>
                <w:rFonts w:ascii="Arial" w:hAnsi="Arial" w:cs="Arial"/>
                <w:sz w:val="20"/>
              </w:rPr>
              <w:fldChar w:fldCharType="separate"/>
            </w:r>
            <w:r w:rsidRPr="00A25A50">
              <w:rPr>
                <w:rFonts w:ascii="Arial" w:hAnsi="Arial" w:cs="Arial"/>
                <w:sz w:val="20"/>
              </w:rPr>
              <w:fldChar w:fldCharType="end"/>
            </w:r>
            <w:r w:rsidR="00FB4F4D">
              <w:rPr>
                <w:rFonts w:ascii="Arial" w:hAnsi="Arial" w:cs="Arial"/>
                <w:sz w:val="20"/>
              </w:rPr>
              <w:t xml:space="preserve">  Complete / renew risk assessment                                          </w:t>
            </w:r>
            <w:r w:rsidRPr="00A25A50">
              <w:rPr>
                <w:rFonts w:ascii="Arial" w:hAnsi="Arial" w:cs="Arial"/>
                <w:sz w:val="20"/>
              </w:rPr>
              <w:fldChar w:fldCharType="begin">
                <w:ffData>
                  <w:name w:val="Check13"/>
                  <w:enabled/>
                  <w:calcOnExit w:val="0"/>
                  <w:checkBox>
                    <w:sizeAuto/>
                    <w:default w:val="0"/>
                  </w:checkBox>
                </w:ffData>
              </w:fldChar>
            </w:r>
            <w:r w:rsidR="00FB4F4D" w:rsidRPr="00A25A50">
              <w:rPr>
                <w:rFonts w:ascii="Arial" w:hAnsi="Arial" w:cs="Arial"/>
                <w:sz w:val="20"/>
              </w:rPr>
              <w:instrText xml:space="preserve"> FORMCHECKBOX </w:instrText>
            </w:r>
            <w:r w:rsidR="00542870">
              <w:rPr>
                <w:rFonts w:ascii="Arial" w:hAnsi="Arial" w:cs="Arial"/>
                <w:sz w:val="20"/>
              </w:rPr>
            </w:r>
            <w:r w:rsidR="00542870">
              <w:rPr>
                <w:rFonts w:ascii="Arial" w:hAnsi="Arial" w:cs="Arial"/>
                <w:sz w:val="20"/>
              </w:rPr>
              <w:fldChar w:fldCharType="separate"/>
            </w:r>
            <w:r w:rsidRPr="00A25A50">
              <w:rPr>
                <w:rFonts w:ascii="Arial" w:hAnsi="Arial" w:cs="Arial"/>
                <w:sz w:val="20"/>
              </w:rPr>
              <w:fldChar w:fldCharType="end"/>
            </w:r>
            <w:r w:rsidR="00FB4F4D">
              <w:rPr>
                <w:rFonts w:ascii="Arial" w:hAnsi="Arial" w:cs="Arial"/>
                <w:sz w:val="20"/>
              </w:rPr>
              <w:t xml:space="preserve">  Advice / guidance from Health and Safety Advisor</w:t>
            </w:r>
          </w:p>
          <w:p w:rsidR="00FB4F4D" w:rsidRPr="003C0689" w:rsidRDefault="00FB4F4D" w:rsidP="00E95AB1">
            <w:pPr>
              <w:rPr>
                <w:rFonts w:ascii="Arial" w:hAnsi="Arial" w:cs="Arial"/>
                <w:sz w:val="12"/>
                <w:szCs w:val="12"/>
              </w:rPr>
            </w:pPr>
          </w:p>
          <w:p w:rsidR="00FB4F4D" w:rsidRPr="003C0689" w:rsidRDefault="00DD5FAC" w:rsidP="00E95AB1">
            <w:pPr>
              <w:rPr>
                <w:rFonts w:ascii="Arial" w:hAnsi="Arial" w:cs="Arial"/>
                <w:sz w:val="12"/>
                <w:szCs w:val="12"/>
              </w:rPr>
            </w:pPr>
            <w:r w:rsidRPr="00A25A50">
              <w:rPr>
                <w:rFonts w:ascii="Arial" w:hAnsi="Arial" w:cs="Arial"/>
                <w:sz w:val="20"/>
              </w:rPr>
              <w:fldChar w:fldCharType="begin">
                <w:ffData>
                  <w:name w:val="Check13"/>
                  <w:enabled/>
                  <w:calcOnExit w:val="0"/>
                  <w:checkBox>
                    <w:sizeAuto/>
                    <w:default w:val="0"/>
                  </w:checkBox>
                </w:ffData>
              </w:fldChar>
            </w:r>
            <w:r w:rsidR="00FB4F4D" w:rsidRPr="00A25A50">
              <w:rPr>
                <w:rFonts w:ascii="Arial" w:hAnsi="Arial" w:cs="Arial"/>
                <w:sz w:val="20"/>
              </w:rPr>
              <w:instrText xml:space="preserve"> FORMCHECKBOX </w:instrText>
            </w:r>
            <w:r w:rsidR="00542870">
              <w:rPr>
                <w:rFonts w:ascii="Arial" w:hAnsi="Arial" w:cs="Arial"/>
                <w:sz w:val="20"/>
              </w:rPr>
            </w:r>
            <w:r w:rsidR="00542870">
              <w:rPr>
                <w:rFonts w:ascii="Arial" w:hAnsi="Arial" w:cs="Arial"/>
                <w:sz w:val="20"/>
              </w:rPr>
              <w:fldChar w:fldCharType="separate"/>
            </w:r>
            <w:r w:rsidRPr="00A25A50">
              <w:rPr>
                <w:rFonts w:ascii="Arial" w:hAnsi="Arial" w:cs="Arial"/>
                <w:sz w:val="20"/>
              </w:rPr>
              <w:fldChar w:fldCharType="end"/>
            </w:r>
            <w:r w:rsidR="00FB4F4D">
              <w:rPr>
                <w:rFonts w:ascii="Arial" w:hAnsi="Arial" w:cs="Arial"/>
                <w:sz w:val="20"/>
              </w:rPr>
              <w:t xml:space="preserve">  Complete / update support plan                                               </w:t>
            </w:r>
            <w:r w:rsidRPr="00A25A50">
              <w:rPr>
                <w:rFonts w:ascii="Arial" w:hAnsi="Arial" w:cs="Arial"/>
                <w:sz w:val="20"/>
              </w:rPr>
              <w:fldChar w:fldCharType="begin">
                <w:ffData>
                  <w:name w:val="Check13"/>
                  <w:enabled/>
                  <w:calcOnExit w:val="0"/>
                  <w:checkBox>
                    <w:sizeAuto/>
                    <w:default w:val="0"/>
                  </w:checkBox>
                </w:ffData>
              </w:fldChar>
            </w:r>
            <w:r w:rsidR="00FB4F4D" w:rsidRPr="00A25A50">
              <w:rPr>
                <w:rFonts w:ascii="Arial" w:hAnsi="Arial" w:cs="Arial"/>
                <w:sz w:val="20"/>
              </w:rPr>
              <w:instrText xml:space="preserve"> FORMCHECKBOX </w:instrText>
            </w:r>
            <w:r w:rsidR="00542870">
              <w:rPr>
                <w:rFonts w:ascii="Arial" w:hAnsi="Arial" w:cs="Arial"/>
                <w:sz w:val="20"/>
              </w:rPr>
            </w:r>
            <w:r w:rsidR="00542870">
              <w:rPr>
                <w:rFonts w:ascii="Arial" w:hAnsi="Arial" w:cs="Arial"/>
                <w:sz w:val="20"/>
              </w:rPr>
              <w:fldChar w:fldCharType="separate"/>
            </w:r>
            <w:r w:rsidRPr="00A25A50">
              <w:rPr>
                <w:rFonts w:ascii="Arial" w:hAnsi="Arial" w:cs="Arial"/>
                <w:sz w:val="20"/>
              </w:rPr>
              <w:fldChar w:fldCharType="end"/>
            </w:r>
            <w:r w:rsidR="00977523">
              <w:rPr>
                <w:rFonts w:ascii="Arial" w:hAnsi="Arial" w:cs="Arial"/>
                <w:sz w:val="20"/>
              </w:rPr>
              <w:t xml:space="preserve">  </w:t>
            </w:r>
            <w:del w:id="34" w:author="Linda Pearce" w:date="2015-06-09T15:13:00Z">
              <w:r w:rsidR="00977523" w:rsidDel="009303D7">
                <w:rPr>
                  <w:rFonts w:ascii="Arial" w:hAnsi="Arial" w:cs="Arial"/>
                  <w:sz w:val="20"/>
                </w:rPr>
                <w:delText>Advice / guidance from T</w:delText>
              </w:r>
              <w:r w:rsidR="00FB4F4D" w:rsidDel="009303D7">
                <w:rPr>
                  <w:rFonts w:ascii="Arial" w:hAnsi="Arial" w:cs="Arial"/>
                  <w:sz w:val="20"/>
                </w:rPr>
                <w:delText>raining</w:delText>
              </w:r>
              <w:r w:rsidR="00977523" w:rsidDel="009303D7">
                <w:rPr>
                  <w:rFonts w:ascii="Arial" w:hAnsi="Arial" w:cs="Arial"/>
                  <w:sz w:val="20"/>
                </w:rPr>
                <w:delText xml:space="preserve"> Team</w:delText>
              </w:r>
            </w:del>
            <w:ins w:id="35" w:author="Linda Pearce" w:date="2015-06-09T15:13:00Z">
              <w:r w:rsidR="009303D7">
                <w:rPr>
                  <w:rFonts w:ascii="Arial" w:hAnsi="Arial" w:cs="Arial"/>
                  <w:sz w:val="20"/>
                </w:rPr>
                <w:t>Support from Senior Management Team</w:t>
              </w:r>
            </w:ins>
          </w:p>
          <w:p w:rsidR="00FB4F4D" w:rsidRPr="003C0689" w:rsidRDefault="00FB4F4D" w:rsidP="00E95AB1">
            <w:pPr>
              <w:rPr>
                <w:rFonts w:ascii="Arial" w:hAnsi="Arial" w:cs="Arial"/>
                <w:sz w:val="12"/>
                <w:szCs w:val="12"/>
              </w:rPr>
            </w:pPr>
          </w:p>
          <w:p w:rsidR="00FB4F4D" w:rsidRDefault="00DD5FAC" w:rsidP="00E95AB1">
            <w:pPr>
              <w:rPr>
                <w:rFonts w:ascii="Arial" w:hAnsi="Arial" w:cs="Arial"/>
                <w:sz w:val="12"/>
                <w:szCs w:val="12"/>
              </w:rPr>
            </w:pPr>
            <w:r w:rsidRPr="00A25A50">
              <w:rPr>
                <w:rFonts w:ascii="Arial" w:hAnsi="Arial" w:cs="Arial"/>
                <w:sz w:val="20"/>
              </w:rPr>
              <w:fldChar w:fldCharType="begin">
                <w:ffData>
                  <w:name w:val="Check13"/>
                  <w:enabled/>
                  <w:calcOnExit w:val="0"/>
                  <w:checkBox>
                    <w:sizeAuto/>
                    <w:default w:val="0"/>
                  </w:checkBox>
                </w:ffData>
              </w:fldChar>
            </w:r>
            <w:r w:rsidR="00FB4F4D" w:rsidRPr="00A25A50">
              <w:rPr>
                <w:rFonts w:ascii="Arial" w:hAnsi="Arial" w:cs="Arial"/>
                <w:sz w:val="20"/>
              </w:rPr>
              <w:instrText xml:space="preserve"> FORMCHECKBOX </w:instrText>
            </w:r>
            <w:r w:rsidR="00542870">
              <w:rPr>
                <w:rFonts w:ascii="Arial" w:hAnsi="Arial" w:cs="Arial"/>
                <w:sz w:val="20"/>
              </w:rPr>
            </w:r>
            <w:r w:rsidR="00542870">
              <w:rPr>
                <w:rFonts w:ascii="Arial" w:hAnsi="Arial" w:cs="Arial"/>
                <w:sz w:val="20"/>
              </w:rPr>
              <w:fldChar w:fldCharType="separate"/>
            </w:r>
            <w:r w:rsidRPr="00A25A50">
              <w:rPr>
                <w:rFonts w:ascii="Arial" w:hAnsi="Arial" w:cs="Arial"/>
                <w:sz w:val="20"/>
              </w:rPr>
              <w:fldChar w:fldCharType="end"/>
            </w:r>
            <w:r w:rsidR="00FB4F4D">
              <w:rPr>
                <w:rFonts w:ascii="Arial" w:hAnsi="Arial" w:cs="Arial"/>
                <w:sz w:val="20"/>
              </w:rPr>
              <w:t xml:space="preserve">  Initiate / call LIAP meeting / review meeting                                  Who is responsible for action the above?</w:t>
            </w:r>
          </w:p>
          <w:p w:rsidR="001B6B6A" w:rsidRDefault="001B6B6A" w:rsidP="00E95AB1">
            <w:pPr>
              <w:rPr>
                <w:rFonts w:ascii="Arial" w:hAnsi="Arial" w:cs="Arial"/>
                <w:sz w:val="12"/>
                <w:szCs w:val="12"/>
              </w:rPr>
            </w:pPr>
          </w:p>
          <w:p w:rsidR="001B6B6A" w:rsidRPr="001B6B6A" w:rsidRDefault="009303D7" w:rsidP="00E95AB1">
            <w:pPr>
              <w:rPr>
                <w:rFonts w:ascii="Arial" w:hAnsi="Arial" w:cs="Arial"/>
                <w:sz w:val="12"/>
                <w:szCs w:val="12"/>
              </w:rPr>
            </w:pPr>
            <w:ins w:id="36" w:author="Linda Pearce" w:date="2015-06-09T15:12:00Z">
              <w:r w:rsidRPr="00A25A50">
                <w:rPr>
                  <w:rFonts w:ascii="Arial" w:hAnsi="Arial" w:cs="Arial"/>
                  <w:sz w:val="20"/>
                </w:rPr>
                <w:fldChar w:fldCharType="begin">
                  <w:ffData>
                    <w:name w:val="Check13"/>
                    <w:enabled/>
                    <w:calcOnExit w:val="0"/>
                    <w:checkBox>
                      <w:sizeAuto/>
                      <w:default w:val="0"/>
                    </w:checkBox>
                  </w:ffData>
                </w:fldChar>
              </w:r>
              <w:r w:rsidRPr="00A25A50">
                <w:rPr>
                  <w:rFonts w:ascii="Arial" w:hAnsi="Arial" w:cs="Arial"/>
                  <w:sz w:val="20"/>
                </w:rPr>
                <w:instrText xml:space="preserve"> FORMCHECKBOX </w:instrText>
              </w:r>
              <w:r w:rsidR="00542870">
                <w:rPr>
                  <w:rFonts w:ascii="Arial" w:hAnsi="Arial" w:cs="Arial"/>
                  <w:sz w:val="20"/>
                </w:rPr>
              </w:r>
              <w:r w:rsidR="00542870">
                <w:rPr>
                  <w:rFonts w:ascii="Arial" w:hAnsi="Arial" w:cs="Arial"/>
                  <w:sz w:val="20"/>
                </w:rPr>
                <w:fldChar w:fldCharType="separate"/>
              </w:r>
              <w:r w:rsidRPr="00A25A50">
                <w:rPr>
                  <w:rFonts w:ascii="Arial" w:hAnsi="Arial" w:cs="Arial"/>
                  <w:sz w:val="20"/>
                </w:rPr>
                <w:fldChar w:fldCharType="end"/>
              </w:r>
              <w:r>
                <w:rPr>
                  <w:rFonts w:ascii="Arial" w:hAnsi="Arial" w:cs="Arial"/>
                  <w:sz w:val="20"/>
                </w:rPr>
                <w:t xml:space="preserve">  Advice / guidance from Training Team        </w:t>
              </w:r>
            </w:ins>
            <w:del w:id="37" w:author="Linda Pearce" w:date="2015-06-09T15:12:00Z">
              <w:r w:rsidR="001B6B6A" w:rsidDel="009303D7">
                <w:rPr>
                  <w:rFonts w:ascii="Arial" w:hAnsi="Arial" w:cs="Arial"/>
                  <w:sz w:val="20"/>
                </w:rPr>
                <w:delText xml:space="preserve">                                                                           </w:delText>
              </w:r>
            </w:del>
            <w:r w:rsidR="001B6B6A">
              <w:rPr>
                <w:rFonts w:ascii="Arial" w:hAnsi="Arial" w:cs="Arial"/>
                <w:sz w:val="20"/>
              </w:rPr>
              <w:t xml:space="preserve">                                  _________________________________________</w:t>
            </w:r>
          </w:p>
          <w:p w:rsidR="00FB4F4D" w:rsidRPr="00A25A50" w:rsidRDefault="00FB4F4D" w:rsidP="001B6B6A">
            <w:pPr>
              <w:rPr>
                <w:rFonts w:ascii="Arial" w:hAnsi="Arial" w:cs="Arial"/>
                <w:sz w:val="20"/>
              </w:rPr>
            </w:pPr>
          </w:p>
        </w:tc>
      </w:tr>
      <w:tr w:rsidR="00FB4F4D" w:rsidRPr="00A25A50" w:rsidTr="001B6B6A">
        <w:tblPrEx>
          <w:shd w:val="clear" w:color="auto" w:fill="auto"/>
        </w:tblPrEx>
        <w:trPr>
          <w:gridAfter w:val="1"/>
          <w:wAfter w:w="236" w:type="dxa"/>
        </w:trPr>
        <w:tc>
          <w:tcPr>
            <w:tcW w:w="10915" w:type="dxa"/>
            <w:gridSpan w:val="20"/>
            <w:shd w:val="clear" w:color="auto" w:fill="D9D9D9"/>
          </w:tcPr>
          <w:p w:rsidR="00FB4F4D" w:rsidRPr="001B6B6A" w:rsidRDefault="00FB4F4D" w:rsidP="00977523">
            <w:pPr>
              <w:spacing w:before="60" w:after="60"/>
              <w:rPr>
                <w:rFonts w:ascii="Arial" w:hAnsi="Arial" w:cs="Arial"/>
                <w:b/>
                <w:sz w:val="20"/>
              </w:rPr>
            </w:pPr>
            <w:r w:rsidRPr="001B6B6A">
              <w:rPr>
                <w:rFonts w:ascii="Arial" w:hAnsi="Arial" w:cs="Arial"/>
                <w:b/>
                <w:sz w:val="20"/>
              </w:rPr>
              <w:t>1</w:t>
            </w:r>
            <w:r w:rsidR="00977523" w:rsidRPr="001B6B6A">
              <w:rPr>
                <w:rFonts w:ascii="Arial" w:hAnsi="Arial" w:cs="Arial"/>
                <w:b/>
                <w:sz w:val="20"/>
              </w:rPr>
              <w:t>5</w:t>
            </w:r>
            <w:r w:rsidRPr="001B6B6A">
              <w:rPr>
                <w:rFonts w:ascii="Arial" w:hAnsi="Arial" w:cs="Arial"/>
                <w:b/>
                <w:sz w:val="20"/>
              </w:rPr>
              <w:t xml:space="preserve">  ACKNOWLEDGEMENT SIGNATURES</w:t>
            </w:r>
          </w:p>
        </w:tc>
      </w:tr>
      <w:tr w:rsidR="00FB4F4D" w:rsidRPr="00A25A50" w:rsidTr="001B6B6A">
        <w:tblPrEx>
          <w:shd w:val="clear" w:color="auto" w:fill="auto"/>
        </w:tblPrEx>
        <w:trPr>
          <w:gridAfter w:val="1"/>
          <w:wAfter w:w="236" w:type="dxa"/>
        </w:trPr>
        <w:tc>
          <w:tcPr>
            <w:tcW w:w="8332" w:type="dxa"/>
            <w:gridSpan w:val="14"/>
            <w:vAlign w:val="center"/>
          </w:tcPr>
          <w:p w:rsidR="00FB4F4D" w:rsidRPr="00A25A50" w:rsidRDefault="00FB4F4D" w:rsidP="00E95AB1">
            <w:pPr>
              <w:spacing w:before="40" w:after="40"/>
              <w:rPr>
                <w:rFonts w:ascii="Arial" w:hAnsi="Arial" w:cs="Arial"/>
                <w:sz w:val="20"/>
              </w:rPr>
            </w:pPr>
            <w:r w:rsidRPr="00A25A50">
              <w:rPr>
                <w:rFonts w:ascii="Arial" w:hAnsi="Arial" w:cs="Arial"/>
                <w:b/>
                <w:sz w:val="20"/>
              </w:rPr>
              <w:t>Head Teacher (HT) or Line Manager:</w:t>
            </w:r>
          </w:p>
        </w:tc>
        <w:tc>
          <w:tcPr>
            <w:tcW w:w="2583" w:type="dxa"/>
            <w:gridSpan w:val="6"/>
            <w:vAlign w:val="center"/>
          </w:tcPr>
          <w:p w:rsidR="00FB4F4D" w:rsidRPr="00A25A50" w:rsidRDefault="00FB4F4D" w:rsidP="00E95AB1">
            <w:pPr>
              <w:spacing w:before="40" w:after="40"/>
              <w:rPr>
                <w:rFonts w:ascii="Arial" w:hAnsi="Arial" w:cs="Arial"/>
                <w:sz w:val="20"/>
              </w:rPr>
            </w:pPr>
            <w:r w:rsidRPr="00A25A50">
              <w:rPr>
                <w:rFonts w:ascii="Arial" w:hAnsi="Arial" w:cs="Arial"/>
                <w:b/>
                <w:sz w:val="20"/>
              </w:rPr>
              <w:t>Date:</w:t>
            </w:r>
          </w:p>
        </w:tc>
      </w:tr>
      <w:tr w:rsidR="00FB4F4D" w:rsidRPr="00A25A50" w:rsidTr="001B6B6A">
        <w:tblPrEx>
          <w:shd w:val="clear" w:color="auto" w:fill="auto"/>
        </w:tblPrEx>
        <w:trPr>
          <w:gridAfter w:val="1"/>
          <w:wAfter w:w="236" w:type="dxa"/>
        </w:trPr>
        <w:tc>
          <w:tcPr>
            <w:tcW w:w="8332" w:type="dxa"/>
            <w:gridSpan w:val="14"/>
            <w:vAlign w:val="center"/>
          </w:tcPr>
          <w:p w:rsidR="00FB4F4D" w:rsidRPr="00A25A50" w:rsidRDefault="00FB4F4D" w:rsidP="00E95AB1">
            <w:pPr>
              <w:spacing w:before="40" w:after="40"/>
              <w:rPr>
                <w:rFonts w:ascii="Arial" w:hAnsi="Arial" w:cs="Arial"/>
                <w:sz w:val="20"/>
              </w:rPr>
            </w:pPr>
            <w:r w:rsidRPr="00A25A50">
              <w:rPr>
                <w:rFonts w:ascii="Arial" w:hAnsi="Arial" w:cs="Arial"/>
                <w:b/>
                <w:sz w:val="20"/>
              </w:rPr>
              <w:t>Form received by Business Support Team Manager (BSTM):</w:t>
            </w:r>
          </w:p>
        </w:tc>
        <w:tc>
          <w:tcPr>
            <w:tcW w:w="2583" w:type="dxa"/>
            <w:gridSpan w:val="6"/>
            <w:vAlign w:val="center"/>
          </w:tcPr>
          <w:p w:rsidR="00FB4F4D" w:rsidRPr="00A25A50" w:rsidRDefault="00FB4F4D" w:rsidP="00E95AB1">
            <w:pPr>
              <w:spacing w:before="40" w:after="40"/>
              <w:rPr>
                <w:rFonts w:ascii="Arial" w:hAnsi="Arial" w:cs="Arial"/>
                <w:sz w:val="20"/>
              </w:rPr>
            </w:pPr>
            <w:r w:rsidRPr="00A25A50">
              <w:rPr>
                <w:rFonts w:ascii="Arial" w:hAnsi="Arial" w:cs="Arial"/>
                <w:b/>
                <w:sz w:val="20"/>
              </w:rPr>
              <w:t>Date:</w:t>
            </w:r>
          </w:p>
        </w:tc>
      </w:tr>
      <w:tr w:rsidR="00FB4F4D" w:rsidRPr="00A25A50" w:rsidTr="001B6B6A">
        <w:tblPrEx>
          <w:shd w:val="clear" w:color="auto" w:fill="auto"/>
        </w:tblPrEx>
        <w:trPr>
          <w:gridAfter w:val="1"/>
          <w:wAfter w:w="236" w:type="dxa"/>
        </w:trPr>
        <w:tc>
          <w:tcPr>
            <w:tcW w:w="8332" w:type="dxa"/>
            <w:gridSpan w:val="14"/>
            <w:vAlign w:val="center"/>
          </w:tcPr>
          <w:p w:rsidR="00FB4F4D" w:rsidRPr="00A25A50" w:rsidRDefault="00FB4F4D" w:rsidP="00E95AB1">
            <w:pPr>
              <w:spacing w:before="40" w:after="40"/>
              <w:rPr>
                <w:rFonts w:ascii="Arial" w:hAnsi="Arial" w:cs="Arial"/>
                <w:sz w:val="20"/>
              </w:rPr>
            </w:pPr>
            <w:r w:rsidRPr="00A25A50">
              <w:rPr>
                <w:rFonts w:ascii="Arial" w:hAnsi="Arial" w:cs="Arial"/>
                <w:b/>
                <w:sz w:val="20"/>
              </w:rPr>
              <w:t>Acknowledgement from BSTM and copied to HT or Line Manager:</w:t>
            </w:r>
          </w:p>
        </w:tc>
        <w:tc>
          <w:tcPr>
            <w:tcW w:w="2583" w:type="dxa"/>
            <w:gridSpan w:val="6"/>
            <w:vAlign w:val="center"/>
          </w:tcPr>
          <w:p w:rsidR="00FB4F4D" w:rsidRPr="00A25A50" w:rsidRDefault="00FB4F4D" w:rsidP="00E95AB1">
            <w:pPr>
              <w:spacing w:before="40" w:after="40"/>
              <w:rPr>
                <w:rFonts w:ascii="Arial" w:hAnsi="Arial" w:cs="Arial"/>
                <w:sz w:val="20"/>
              </w:rPr>
            </w:pPr>
            <w:r w:rsidRPr="00A25A50">
              <w:rPr>
                <w:rFonts w:ascii="Arial" w:hAnsi="Arial" w:cs="Arial"/>
                <w:b/>
                <w:sz w:val="20"/>
              </w:rPr>
              <w:t>Date:</w:t>
            </w:r>
          </w:p>
        </w:tc>
      </w:tr>
    </w:tbl>
    <w:p w:rsidR="00FB4F4D" w:rsidRDefault="00FB4F4D" w:rsidP="00FB4F4D">
      <w:pPr>
        <w:ind w:right="-1"/>
        <w:jc w:val="center"/>
        <w:rPr>
          <w:rFonts w:ascii="Arial" w:hAnsi="Arial" w:cs="Arial"/>
          <w:sz w:val="12"/>
          <w:szCs w:val="12"/>
        </w:rPr>
      </w:pPr>
    </w:p>
    <w:p w:rsidR="00FB4F4D" w:rsidRPr="00A25A50" w:rsidRDefault="00FB4F4D">
      <w:pPr>
        <w:ind w:right="-1"/>
        <w:rPr>
          <w:rFonts w:ascii="Arial" w:hAnsi="Arial" w:cs="Arial"/>
          <w:sz w:val="12"/>
          <w:szCs w:val="12"/>
        </w:rPr>
        <w:sectPr w:rsidR="00FB4F4D" w:rsidRPr="00A25A50" w:rsidSect="00E95AB1">
          <w:headerReference w:type="default" r:id="rId25"/>
          <w:footerReference w:type="default" r:id="rId26"/>
          <w:pgSz w:w="11906" w:h="16838" w:code="9"/>
          <w:pgMar w:top="284" w:right="1134" w:bottom="284" w:left="1134" w:header="720" w:footer="720" w:gutter="0"/>
          <w:pgNumType w:start="0"/>
          <w:cols w:space="720"/>
          <w:formProt w:val="0"/>
          <w:titlePg/>
          <w:docGrid w:linePitch="326"/>
        </w:sectPr>
        <w:pPrChange w:id="38" w:author="Linda Pearce" w:date="2015-06-09T15:12:00Z">
          <w:pPr>
            <w:ind w:right="-1"/>
            <w:jc w:val="center"/>
          </w:pPr>
        </w:pPrChange>
      </w:pPr>
    </w:p>
    <w:p w:rsidR="00FB4F4D" w:rsidRDefault="003B2B37" w:rsidP="00EE386D">
      <w:pPr>
        <w:rPr>
          <w:rFonts w:ascii="Arial" w:hAnsi="Arial" w:cs="Arial"/>
          <w:b/>
          <w:sz w:val="36"/>
          <w:szCs w:val="36"/>
        </w:rPr>
      </w:pPr>
      <w:r>
        <w:rPr>
          <w:rFonts w:ascii="Arial" w:hAnsi="Arial" w:cs="Arial"/>
          <w:b/>
          <w:noProof/>
          <w:lang w:eastAsia="en-GB"/>
        </w:rPr>
        <w:lastRenderedPageBreak/>
        <mc:AlternateContent>
          <mc:Choice Requires="wps">
            <w:drawing>
              <wp:anchor distT="0" distB="0" distL="114300" distR="114300" simplePos="0" relativeHeight="251700224" behindDoc="0" locked="0" layoutInCell="1" allowOverlap="1">
                <wp:simplePos x="0" y="0"/>
                <wp:positionH relativeFrom="column">
                  <wp:posOffset>4667250</wp:posOffset>
                </wp:positionH>
                <wp:positionV relativeFrom="paragraph">
                  <wp:posOffset>-384175</wp:posOffset>
                </wp:positionV>
                <wp:extent cx="1270000" cy="279400"/>
                <wp:effectExtent l="0" t="0" r="0" b="0"/>
                <wp:wrapNone/>
                <wp:docPr id="15"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E6A" w:rsidRDefault="009C7E6A" w:rsidP="00EE386D">
                            <w:pPr>
                              <w:jc w:val="right"/>
                            </w:pPr>
                            <w:r>
                              <w:rPr>
                                <w:rFonts w:ascii="Arial" w:hAnsi="Arial" w:cs="Arial"/>
                                <w:b/>
                              </w:rPr>
                              <w:t>A</w:t>
                            </w:r>
                            <w:r w:rsidRPr="00A25A50">
                              <w:rPr>
                                <w:rFonts w:ascii="Arial" w:hAnsi="Arial" w:cs="Arial"/>
                                <w:b/>
                              </w:rPr>
                              <w:t xml:space="preserve">PPENDIX </w:t>
                            </w:r>
                            <w:r>
                              <w:rPr>
                                <w:rFonts w:ascii="Arial" w:hAnsi="Arial" w:cs="Arial"/>
                                <w:b/>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027" type="#_x0000_t202" style="position:absolute;margin-left:367.5pt;margin-top:-30.25pt;width:100pt;height:2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" stroked="f">
                <v:textbox>
                  <w:txbxContent>
                    <w:p w:rsidR="009C7E6A" w:rsidRDefault="009C7E6A" w:rsidP="00EE386D">
                      <w:pPr>
                        <w:jc w:val="right"/>
                      </w:pPr>
                      <w:r>
                        <w:rPr>
                          <w:rFonts w:ascii="Arial" w:hAnsi="Arial" w:cs="Arial"/>
                          <w:b/>
                        </w:rPr>
                        <w:t>A</w:t>
                      </w:r>
                      <w:r w:rsidRPr="00A25A50">
                        <w:rPr>
                          <w:rFonts w:ascii="Arial" w:hAnsi="Arial" w:cs="Arial"/>
                          <w:b/>
                        </w:rPr>
                        <w:t xml:space="preserve">PPENDIX </w:t>
                      </w:r>
                      <w:r>
                        <w:rPr>
                          <w:rFonts w:ascii="Arial" w:hAnsi="Arial" w:cs="Arial"/>
                          <w:b/>
                        </w:rPr>
                        <w:t>7</w:t>
                      </w:r>
                    </w:p>
                  </w:txbxContent>
                </v:textbox>
              </v:shape>
            </w:pict>
          </mc:Fallback>
        </mc:AlternateContent>
      </w:r>
      <w:r w:rsidR="00FB4F4D">
        <w:rPr>
          <w:rFonts w:ascii="Arial" w:hAnsi="Arial" w:cs="Arial"/>
          <w:b/>
          <w:noProof/>
          <w:lang w:eastAsia="en-GB"/>
        </w:rPr>
        <w:drawing>
          <wp:anchor distT="0" distB="0" distL="114300" distR="114300" simplePos="0" relativeHeight="251664384" behindDoc="0" locked="0" layoutInCell="1" allowOverlap="1">
            <wp:simplePos x="0" y="0"/>
            <wp:positionH relativeFrom="column">
              <wp:posOffset>20955</wp:posOffset>
            </wp:positionH>
            <wp:positionV relativeFrom="paragraph">
              <wp:posOffset>-371475</wp:posOffset>
            </wp:positionV>
            <wp:extent cx="692150" cy="850900"/>
            <wp:effectExtent l="19050" t="0" r="0" b="0"/>
            <wp:wrapSquare wrapText="right"/>
            <wp:docPr id="5" name="Picture 2" descr="http://ts1.mm.bing.net/th?id=I5035368709882600&amp;pid=1.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1.mm.bing.net/th?id=I5035368709882600&amp;pid=1.1">
                      <a:hlinkClick r:id="rId22"/>
                    </pic:cNvPr>
                    <pic:cNvPicPr>
                      <a:picLocks noChangeAspect="1" noChangeArrowheads="1"/>
                    </pic:cNvPicPr>
                  </pic:nvPicPr>
                  <pic:blipFill>
                    <a:blip r:embed="rId23" cstate="print"/>
                    <a:srcRect/>
                    <a:stretch>
                      <a:fillRect/>
                    </a:stretch>
                  </pic:blipFill>
                  <pic:spPr bwMode="auto">
                    <a:xfrm>
                      <a:off x="0" y="0"/>
                      <a:ext cx="692150" cy="850900"/>
                    </a:xfrm>
                    <a:prstGeom prst="rect">
                      <a:avLst/>
                    </a:prstGeom>
                    <a:noFill/>
                    <a:ln w="9525">
                      <a:noFill/>
                      <a:miter lim="800000"/>
                      <a:headEnd/>
                      <a:tailEnd/>
                    </a:ln>
                  </pic:spPr>
                </pic:pic>
              </a:graphicData>
            </a:graphic>
          </wp:anchor>
        </w:drawing>
      </w:r>
      <w:r w:rsidR="005C596E">
        <w:rPr>
          <w:rFonts w:ascii="Arial" w:hAnsi="Arial" w:cs="Arial"/>
          <w:b/>
          <w:sz w:val="40"/>
          <w:szCs w:val="40"/>
        </w:rPr>
        <w:t xml:space="preserve">             </w:t>
      </w:r>
      <w:r w:rsidR="00EE386D">
        <w:rPr>
          <w:rFonts w:ascii="Arial" w:hAnsi="Arial" w:cs="Arial"/>
          <w:b/>
          <w:sz w:val="40"/>
          <w:szCs w:val="40"/>
        </w:rPr>
        <w:t xml:space="preserve">     </w:t>
      </w:r>
      <w:r w:rsidR="00FB4F4D" w:rsidRPr="00A25A50">
        <w:rPr>
          <w:rFonts w:ascii="Arial" w:hAnsi="Arial" w:cs="Arial"/>
          <w:b/>
          <w:sz w:val="40"/>
          <w:szCs w:val="40"/>
        </w:rPr>
        <w:t>Education and Social Care</w:t>
      </w:r>
    </w:p>
    <w:p w:rsidR="00FB4F4D" w:rsidRPr="00A25A50" w:rsidRDefault="00EE386D" w:rsidP="00EE386D">
      <w:pPr>
        <w:rPr>
          <w:rFonts w:ascii="Arial" w:hAnsi="Arial" w:cs="Arial"/>
          <w:b/>
          <w:sz w:val="36"/>
          <w:szCs w:val="36"/>
          <w:u w:val="single"/>
        </w:rPr>
      </w:pPr>
      <w:bookmarkStart w:id="39" w:name="_Hlk398126247"/>
      <w:r w:rsidRPr="00EE386D">
        <w:rPr>
          <w:rFonts w:ascii="Arial" w:hAnsi="Arial" w:cs="Arial"/>
          <w:b/>
          <w:sz w:val="36"/>
          <w:szCs w:val="36"/>
        </w:rPr>
        <w:t xml:space="preserve">                   </w:t>
      </w:r>
      <w:r w:rsidR="00FB4F4D">
        <w:rPr>
          <w:rFonts w:ascii="Arial" w:hAnsi="Arial" w:cs="Arial"/>
          <w:b/>
          <w:sz w:val="36"/>
          <w:szCs w:val="36"/>
          <w:u w:val="single"/>
        </w:rPr>
        <w:t>Child Debrief Record</w:t>
      </w:r>
      <w:bookmarkEnd w:id="39"/>
      <w:r w:rsidR="005C596E">
        <w:rPr>
          <w:rFonts w:ascii="Arial" w:hAnsi="Arial" w:cs="Arial"/>
          <w:b/>
          <w:sz w:val="36"/>
          <w:szCs w:val="36"/>
        </w:rPr>
        <w:t xml:space="preserve"> </w:t>
      </w:r>
      <w:r w:rsidRPr="002D4CD9">
        <w:rPr>
          <w:rFonts w:ascii="Arial" w:hAnsi="Arial" w:cs="Arial"/>
          <w:b/>
          <w:sz w:val="36"/>
          <w:szCs w:val="36"/>
        </w:rPr>
        <w:t>VA/PI (</w:t>
      </w:r>
      <w:r>
        <w:rPr>
          <w:rFonts w:ascii="Arial" w:hAnsi="Arial" w:cs="Arial"/>
          <w:b/>
          <w:sz w:val="36"/>
          <w:szCs w:val="36"/>
        </w:rPr>
        <w:t>2</w:t>
      </w:r>
      <w:r w:rsidRPr="002D4CD9">
        <w:rPr>
          <w:rFonts w:ascii="Arial" w:hAnsi="Arial" w:cs="Arial"/>
          <w:b/>
          <w:sz w:val="36"/>
          <w:szCs w:val="36"/>
        </w:rPr>
        <w:t>)</w:t>
      </w:r>
    </w:p>
    <w:p w:rsidR="00FB4F4D" w:rsidRPr="00A25A50" w:rsidRDefault="00FB4F4D" w:rsidP="00FB4F4D">
      <w:pPr>
        <w:jc w:val="right"/>
        <w:rPr>
          <w:rFonts w:ascii="Arial" w:hAnsi="Arial" w:cs="Arial"/>
          <w:sz w:val="12"/>
          <w:szCs w:val="12"/>
        </w:rPr>
      </w:pPr>
    </w:p>
    <w:p w:rsidR="00FB4F4D" w:rsidRPr="00A25A50" w:rsidRDefault="00FB4F4D" w:rsidP="00FB4F4D">
      <w:pPr>
        <w:rPr>
          <w:rFonts w:ascii="Arial" w:hAnsi="Arial" w:cs="Arial"/>
        </w:rPr>
      </w:pPr>
      <w:r w:rsidRPr="00A25A50">
        <w:rPr>
          <w:rFonts w:ascii="Arial" w:hAnsi="Arial" w:cs="Arial"/>
          <w:b/>
          <w:u w:val="single"/>
        </w:rPr>
        <w:t>PART 2</w:t>
      </w:r>
    </w:p>
    <w:p w:rsidR="00FB4F4D" w:rsidRPr="00A25A50" w:rsidRDefault="003B2B37" w:rsidP="00FB4F4D">
      <w:pPr>
        <w:rPr>
          <w:rFonts w:ascii="Arial" w:hAnsi="Arial" w:cs="Arial"/>
          <w:sz w:val="8"/>
          <w:szCs w:val="8"/>
        </w:rPr>
      </w:pPr>
      <w:r>
        <w:rPr>
          <w:rFonts w:ascii="Arial" w:hAnsi="Arial" w:cs="Arial"/>
          <w:b/>
          <w:noProof/>
          <w:sz w:val="22"/>
          <w:szCs w:val="22"/>
          <w:lang w:eastAsia="en-GB"/>
        </w:rPr>
        <mc:AlternateContent>
          <mc:Choice Requires="wps">
            <w:drawing>
              <wp:anchor distT="0" distB="0" distL="114300" distR="114300" simplePos="0" relativeHeight="251666432" behindDoc="0" locked="0" layoutInCell="1" allowOverlap="1">
                <wp:simplePos x="0" y="0"/>
                <wp:positionH relativeFrom="column">
                  <wp:posOffset>4658360</wp:posOffset>
                </wp:positionH>
                <wp:positionV relativeFrom="paragraph">
                  <wp:posOffset>45720</wp:posOffset>
                </wp:positionV>
                <wp:extent cx="427355" cy="320675"/>
                <wp:effectExtent l="10160" t="7620" r="10160" b="5080"/>
                <wp:wrapNone/>
                <wp:docPr id="14"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35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F9738" id="Rectangle 250" o:spid="_x0000_s1026" style="position:absolute;margin-left:366.8pt;margin-top:3.6pt;width:33.65pt;height:2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"/>
            </w:pict>
          </mc:Fallback>
        </mc:AlternateContent>
      </w:r>
    </w:p>
    <w:p w:rsidR="00FB4F4D" w:rsidRPr="00A25A50" w:rsidRDefault="00FB4F4D" w:rsidP="00FB4F4D">
      <w:pPr>
        <w:rPr>
          <w:rFonts w:ascii="Arial" w:hAnsi="Arial" w:cs="Arial"/>
          <w:b/>
          <w:sz w:val="20"/>
        </w:rPr>
      </w:pPr>
      <w:r w:rsidRPr="00A25A50">
        <w:rPr>
          <w:rFonts w:ascii="Arial" w:hAnsi="Arial" w:cs="Arial"/>
          <w:b/>
          <w:sz w:val="20"/>
        </w:rPr>
        <w:t xml:space="preserve">This must be filled in as soon as possible, but at the latest within one week.  </w:t>
      </w:r>
    </w:p>
    <w:p w:rsidR="00FB4F4D" w:rsidRDefault="00977523" w:rsidP="00FB4F4D">
      <w:pPr>
        <w:rPr>
          <w:rFonts w:ascii="Arial" w:hAnsi="Arial" w:cs="Arial"/>
          <w:b/>
          <w:sz w:val="20"/>
        </w:rPr>
      </w:pPr>
      <w:r w:rsidRPr="00A25A50">
        <w:rPr>
          <w:rFonts w:ascii="Arial" w:hAnsi="Arial" w:cs="Arial"/>
          <w:b/>
          <w:sz w:val="20"/>
        </w:rPr>
        <w:t xml:space="preserve"> </w:t>
      </w:r>
      <w:r w:rsidR="00FB4F4D" w:rsidRPr="00A25A50">
        <w:rPr>
          <w:rFonts w:ascii="Arial" w:hAnsi="Arial" w:cs="Arial"/>
          <w:b/>
          <w:sz w:val="20"/>
        </w:rPr>
        <w:t>(If you need a separate sheet</w:t>
      </w:r>
      <w:r w:rsidR="00FB4F4D">
        <w:rPr>
          <w:rFonts w:ascii="Arial" w:hAnsi="Arial" w:cs="Arial"/>
          <w:b/>
          <w:sz w:val="20"/>
        </w:rPr>
        <w:t>/s</w:t>
      </w:r>
      <w:r w:rsidR="00FB4F4D" w:rsidRPr="00A25A50">
        <w:rPr>
          <w:rFonts w:ascii="Arial" w:hAnsi="Arial" w:cs="Arial"/>
          <w:b/>
          <w:sz w:val="20"/>
        </w:rPr>
        <w:t xml:space="preserve">, please attach and </w:t>
      </w:r>
      <w:r w:rsidR="00FB4F4D">
        <w:rPr>
          <w:rFonts w:ascii="Arial" w:hAnsi="Arial" w:cs="Arial"/>
          <w:b/>
          <w:sz w:val="20"/>
        </w:rPr>
        <w:t>state number attached)</w:t>
      </w:r>
    </w:p>
    <w:p w:rsidR="00FB4F4D" w:rsidRPr="000F7D15" w:rsidRDefault="00FB4F4D" w:rsidP="00FB4F4D">
      <w:pPr>
        <w:rPr>
          <w:rFonts w:ascii="Arial" w:hAnsi="Arial" w:cs="Arial"/>
          <w:b/>
          <w:sz w:val="16"/>
          <w:szCs w:val="16"/>
        </w:rPr>
      </w:pPr>
      <w:r>
        <w:rPr>
          <w:rFonts w:ascii="Arial" w:hAnsi="Arial" w:cs="Arial"/>
          <w:b/>
          <w:sz w:val="20"/>
        </w:rPr>
        <w:t xml:space="preserve"> </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085"/>
        <w:gridCol w:w="7938"/>
      </w:tblGrid>
      <w:tr w:rsidR="00FB4F4D" w:rsidRPr="00A25A50" w:rsidTr="009C1EA4">
        <w:tc>
          <w:tcPr>
            <w:tcW w:w="11023" w:type="dxa"/>
            <w:gridSpan w:val="2"/>
            <w:tcBorders>
              <w:bottom w:val="single" w:sz="4" w:space="0" w:color="auto"/>
            </w:tcBorders>
            <w:shd w:val="clear" w:color="auto" w:fill="D9D9D9"/>
            <w:vAlign w:val="center"/>
          </w:tcPr>
          <w:p w:rsidR="00FB4F4D" w:rsidRPr="00A25A50" w:rsidRDefault="00FB4F4D" w:rsidP="00E95AB1">
            <w:pPr>
              <w:spacing w:before="60" w:after="60"/>
              <w:rPr>
                <w:rFonts w:ascii="Arial" w:hAnsi="Arial" w:cs="Arial"/>
                <w:b/>
              </w:rPr>
            </w:pPr>
            <w:r w:rsidRPr="00A25A50">
              <w:rPr>
                <w:rFonts w:ascii="Arial" w:hAnsi="Arial" w:cs="Arial"/>
                <w:b/>
              </w:rPr>
              <w:t>1  DETAILS OF YOUNG PERSON</w:t>
            </w:r>
          </w:p>
        </w:tc>
      </w:tr>
      <w:tr w:rsidR="00FB4F4D" w:rsidRPr="00A25A50" w:rsidTr="00EE386D">
        <w:tblPrEx>
          <w:shd w:val="clear" w:color="auto" w:fill="auto"/>
        </w:tblPrEx>
        <w:tc>
          <w:tcPr>
            <w:tcW w:w="3085" w:type="dxa"/>
            <w:tcBorders>
              <w:right w:val="single" w:sz="4" w:space="0" w:color="auto"/>
            </w:tcBorders>
            <w:vAlign w:val="center"/>
          </w:tcPr>
          <w:p w:rsidR="00FB4F4D" w:rsidRPr="00A25A50" w:rsidRDefault="00FB4F4D" w:rsidP="00E95AB1">
            <w:pPr>
              <w:spacing w:before="60" w:after="60"/>
              <w:rPr>
                <w:rFonts w:ascii="Arial" w:hAnsi="Arial" w:cs="Arial"/>
                <w:b/>
                <w:sz w:val="20"/>
              </w:rPr>
            </w:pPr>
            <w:r w:rsidRPr="00A25A50">
              <w:rPr>
                <w:rFonts w:ascii="Arial" w:hAnsi="Arial" w:cs="Arial"/>
                <w:b/>
                <w:sz w:val="20"/>
              </w:rPr>
              <w:t>Name of Young Person:</w:t>
            </w:r>
          </w:p>
        </w:tc>
        <w:tc>
          <w:tcPr>
            <w:tcW w:w="7938" w:type="dxa"/>
            <w:tcBorders>
              <w:left w:val="single" w:sz="4" w:space="0" w:color="auto"/>
            </w:tcBorders>
            <w:vAlign w:val="center"/>
          </w:tcPr>
          <w:p w:rsidR="00FB4F4D" w:rsidRPr="00A25A50" w:rsidRDefault="00FB4F4D" w:rsidP="00E95AB1">
            <w:pPr>
              <w:spacing w:before="60" w:after="60"/>
              <w:rPr>
                <w:rFonts w:ascii="Arial" w:hAnsi="Arial" w:cs="Arial"/>
                <w:sz w:val="20"/>
              </w:rPr>
            </w:pPr>
          </w:p>
        </w:tc>
      </w:tr>
      <w:tr w:rsidR="00FB4F4D" w:rsidRPr="00A25A50" w:rsidTr="00EE386D">
        <w:tblPrEx>
          <w:shd w:val="clear" w:color="auto" w:fill="auto"/>
        </w:tblPrEx>
        <w:tc>
          <w:tcPr>
            <w:tcW w:w="3085" w:type="dxa"/>
            <w:tcBorders>
              <w:right w:val="single" w:sz="4" w:space="0" w:color="auto"/>
            </w:tcBorders>
            <w:vAlign w:val="center"/>
          </w:tcPr>
          <w:p w:rsidR="00FB4F4D" w:rsidRPr="00A25A50" w:rsidRDefault="00FB4F4D" w:rsidP="00E95AB1">
            <w:pPr>
              <w:spacing w:before="60" w:after="60"/>
              <w:rPr>
                <w:rFonts w:ascii="Arial" w:hAnsi="Arial" w:cs="Arial"/>
                <w:b/>
                <w:sz w:val="20"/>
              </w:rPr>
            </w:pPr>
            <w:r w:rsidRPr="00A25A50">
              <w:rPr>
                <w:rFonts w:ascii="Arial" w:hAnsi="Arial" w:cs="Arial"/>
                <w:b/>
                <w:sz w:val="20"/>
              </w:rPr>
              <w:t>Date of Discussion:</w:t>
            </w:r>
          </w:p>
        </w:tc>
        <w:tc>
          <w:tcPr>
            <w:tcW w:w="7938" w:type="dxa"/>
            <w:tcBorders>
              <w:left w:val="single" w:sz="4" w:space="0" w:color="auto"/>
            </w:tcBorders>
            <w:vAlign w:val="center"/>
          </w:tcPr>
          <w:p w:rsidR="00FB4F4D" w:rsidRPr="00A25A50" w:rsidRDefault="00FB4F4D" w:rsidP="00E95AB1">
            <w:pPr>
              <w:spacing w:before="60" w:after="60"/>
              <w:rPr>
                <w:rFonts w:ascii="Arial" w:hAnsi="Arial" w:cs="Arial"/>
                <w:sz w:val="20"/>
              </w:rPr>
            </w:pPr>
          </w:p>
        </w:tc>
      </w:tr>
      <w:tr w:rsidR="00FB4F4D" w:rsidRPr="00A25A50" w:rsidTr="00EE386D">
        <w:tblPrEx>
          <w:shd w:val="clear" w:color="auto" w:fill="auto"/>
        </w:tblPrEx>
        <w:tc>
          <w:tcPr>
            <w:tcW w:w="3085" w:type="dxa"/>
            <w:tcBorders>
              <w:right w:val="single" w:sz="4" w:space="0" w:color="auto"/>
            </w:tcBorders>
            <w:vAlign w:val="center"/>
          </w:tcPr>
          <w:p w:rsidR="00FB4F4D" w:rsidRPr="00A25A50" w:rsidRDefault="00FB4F4D" w:rsidP="00E95AB1">
            <w:pPr>
              <w:spacing w:before="60" w:after="60"/>
              <w:rPr>
                <w:rFonts w:ascii="Arial" w:hAnsi="Arial" w:cs="Arial"/>
                <w:b/>
                <w:sz w:val="20"/>
              </w:rPr>
            </w:pPr>
            <w:r w:rsidRPr="00A25A50">
              <w:rPr>
                <w:rFonts w:ascii="Arial" w:hAnsi="Arial" w:cs="Arial"/>
                <w:b/>
                <w:sz w:val="20"/>
              </w:rPr>
              <w:t>Staff Involved:</w:t>
            </w:r>
          </w:p>
        </w:tc>
        <w:tc>
          <w:tcPr>
            <w:tcW w:w="7938" w:type="dxa"/>
            <w:tcBorders>
              <w:left w:val="single" w:sz="4" w:space="0" w:color="auto"/>
            </w:tcBorders>
            <w:vAlign w:val="center"/>
          </w:tcPr>
          <w:p w:rsidR="00FB4F4D" w:rsidRPr="00A25A50" w:rsidRDefault="00FB4F4D" w:rsidP="00E95AB1">
            <w:pPr>
              <w:spacing w:before="60" w:after="60"/>
              <w:rPr>
                <w:rFonts w:ascii="Arial" w:hAnsi="Arial" w:cs="Arial"/>
                <w:sz w:val="20"/>
              </w:rPr>
            </w:pPr>
          </w:p>
        </w:tc>
      </w:tr>
    </w:tbl>
    <w:p w:rsidR="00FB4F4D" w:rsidRPr="000F7D15" w:rsidRDefault="00FB4F4D" w:rsidP="00FB4F4D">
      <w:pPr>
        <w:rPr>
          <w:rFonts w:ascii="Arial" w:hAnsi="Arial" w:cs="Arial"/>
          <w:b/>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4503"/>
        <w:gridCol w:w="6520"/>
      </w:tblGrid>
      <w:tr w:rsidR="00FB4F4D" w:rsidRPr="00A25A50" w:rsidTr="009C1EA4">
        <w:tc>
          <w:tcPr>
            <w:tcW w:w="11023" w:type="dxa"/>
            <w:gridSpan w:val="2"/>
            <w:tcBorders>
              <w:bottom w:val="single" w:sz="4" w:space="0" w:color="auto"/>
            </w:tcBorders>
            <w:shd w:val="clear" w:color="auto" w:fill="D9D9D9"/>
            <w:vAlign w:val="center"/>
          </w:tcPr>
          <w:p w:rsidR="00FB4F4D" w:rsidRPr="00A25A50" w:rsidRDefault="00FB4F4D" w:rsidP="00E95AB1">
            <w:pPr>
              <w:spacing w:before="60" w:after="60"/>
              <w:rPr>
                <w:rFonts w:ascii="Arial" w:hAnsi="Arial" w:cs="Arial"/>
                <w:b/>
              </w:rPr>
            </w:pPr>
            <w:r w:rsidRPr="00A25A50">
              <w:rPr>
                <w:rFonts w:ascii="Arial" w:hAnsi="Arial" w:cs="Arial"/>
                <w:b/>
              </w:rPr>
              <w:t>2  YOUNG PERSON’S POINT OF VIEW</w:t>
            </w:r>
          </w:p>
        </w:tc>
      </w:tr>
      <w:tr w:rsidR="00FB4F4D" w:rsidRPr="00A25A50" w:rsidTr="00EE386D">
        <w:tblPrEx>
          <w:shd w:val="clear" w:color="auto" w:fill="auto"/>
        </w:tblPrEx>
        <w:tc>
          <w:tcPr>
            <w:tcW w:w="4503" w:type="dxa"/>
            <w:tcBorders>
              <w:right w:val="single" w:sz="4" w:space="0" w:color="auto"/>
            </w:tcBorders>
            <w:vAlign w:val="center"/>
          </w:tcPr>
          <w:p w:rsidR="00FB4F4D" w:rsidRPr="00A25A50" w:rsidRDefault="00FB4F4D" w:rsidP="00E95AB1">
            <w:pPr>
              <w:spacing w:before="40" w:after="40"/>
              <w:rPr>
                <w:rFonts w:ascii="Arial" w:hAnsi="Arial" w:cs="Arial"/>
                <w:b/>
                <w:sz w:val="20"/>
              </w:rPr>
            </w:pPr>
            <w:r w:rsidRPr="00A25A50">
              <w:rPr>
                <w:rFonts w:ascii="Arial" w:hAnsi="Arial" w:cs="Arial"/>
                <w:b/>
                <w:sz w:val="20"/>
              </w:rPr>
              <w:t>How are you feeling now, why do you think the staff member responded as they did, and what is your view of any physical intervention?:</w:t>
            </w:r>
          </w:p>
        </w:tc>
        <w:tc>
          <w:tcPr>
            <w:tcW w:w="6520" w:type="dxa"/>
            <w:tcBorders>
              <w:left w:val="single" w:sz="4" w:space="0" w:color="auto"/>
            </w:tcBorders>
            <w:vAlign w:val="center"/>
          </w:tcPr>
          <w:p w:rsidR="00FB4F4D" w:rsidRPr="00A25A50" w:rsidRDefault="00FB4F4D" w:rsidP="00E95AB1">
            <w:pPr>
              <w:spacing w:before="60" w:after="60"/>
              <w:rPr>
                <w:rFonts w:ascii="Arial" w:hAnsi="Arial" w:cs="Arial"/>
                <w:sz w:val="20"/>
              </w:rPr>
            </w:pPr>
          </w:p>
        </w:tc>
      </w:tr>
    </w:tbl>
    <w:p w:rsidR="00FB4F4D" w:rsidRPr="000F7D15" w:rsidRDefault="00FB4F4D" w:rsidP="00FB4F4D">
      <w:pPr>
        <w:rPr>
          <w:rFonts w:ascii="Arial" w:hAnsi="Arial" w:cs="Arial"/>
          <w:b/>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4503"/>
        <w:gridCol w:w="6520"/>
      </w:tblGrid>
      <w:tr w:rsidR="00FB4F4D" w:rsidRPr="00A25A50" w:rsidTr="009C1EA4">
        <w:tc>
          <w:tcPr>
            <w:tcW w:w="11023" w:type="dxa"/>
            <w:gridSpan w:val="2"/>
            <w:tcBorders>
              <w:bottom w:val="single" w:sz="4" w:space="0" w:color="auto"/>
            </w:tcBorders>
            <w:shd w:val="clear" w:color="auto" w:fill="D9D9D9"/>
            <w:vAlign w:val="center"/>
          </w:tcPr>
          <w:p w:rsidR="00FB4F4D" w:rsidRPr="00A25A50" w:rsidRDefault="00FB4F4D" w:rsidP="00E95AB1">
            <w:pPr>
              <w:spacing w:before="60" w:after="60"/>
              <w:rPr>
                <w:rFonts w:ascii="Arial" w:hAnsi="Arial" w:cs="Arial"/>
                <w:b/>
              </w:rPr>
            </w:pPr>
            <w:r w:rsidRPr="00A25A50">
              <w:rPr>
                <w:rFonts w:ascii="Arial" w:hAnsi="Arial" w:cs="Arial"/>
                <w:b/>
              </w:rPr>
              <w:t>3  OTHER MAIN POINTS OF DISCUSSION</w:t>
            </w:r>
          </w:p>
        </w:tc>
      </w:tr>
      <w:tr w:rsidR="00FB4F4D" w:rsidRPr="00A25A50" w:rsidTr="00EE386D">
        <w:tblPrEx>
          <w:shd w:val="clear" w:color="auto" w:fill="auto"/>
        </w:tblPrEx>
        <w:tc>
          <w:tcPr>
            <w:tcW w:w="4503" w:type="dxa"/>
            <w:tcBorders>
              <w:right w:val="single" w:sz="4" w:space="0" w:color="auto"/>
            </w:tcBorders>
            <w:vAlign w:val="center"/>
          </w:tcPr>
          <w:p w:rsidR="00FB4F4D" w:rsidRPr="00A25A50" w:rsidRDefault="00FB4F4D" w:rsidP="00E95AB1">
            <w:pPr>
              <w:spacing w:before="40" w:after="40"/>
              <w:rPr>
                <w:rFonts w:ascii="Arial" w:hAnsi="Arial" w:cs="Arial"/>
                <w:b/>
                <w:sz w:val="20"/>
              </w:rPr>
            </w:pPr>
            <w:r w:rsidRPr="00A25A50">
              <w:rPr>
                <w:rFonts w:ascii="Arial" w:hAnsi="Arial" w:cs="Arial"/>
                <w:b/>
                <w:sz w:val="20"/>
              </w:rPr>
              <w:t>Young person’s view - What could have been done differently by you and by staff, how has your relationship been affected?</w:t>
            </w:r>
          </w:p>
          <w:p w:rsidR="00FB4F4D" w:rsidRPr="00A25A50" w:rsidRDefault="00FB4F4D" w:rsidP="00E95AB1">
            <w:pPr>
              <w:spacing w:before="40" w:after="40"/>
              <w:rPr>
                <w:rFonts w:ascii="Arial" w:hAnsi="Arial" w:cs="Arial"/>
                <w:b/>
                <w:sz w:val="20"/>
              </w:rPr>
            </w:pPr>
            <w:r w:rsidRPr="00A25A50">
              <w:rPr>
                <w:rFonts w:ascii="Arial" w:hAnsi="Arial" w:cs="Arial"/>
                <w:b/>
                <w:sz w:val="20"/>
              </w:rPr>
              <w:t>Share staff member’s view of what is going on for the young person, and consider has this kind of situation arisen before?:</w:t>
            </w:r>
          </w:p>
        </w:tc>
        <w:tc>
          <w:tcPr>
            <w:tcW w:w="6520" w:type="dxa"/>
            <w:tcBorders>
              <w:left w:val="single" w:sz="4" w:space="0" w:color="auto"/>
            </w:tcBorders>
            <w:vAlign w:val="center"/>
          </w:tcPr>
          <w:p w:rsidR="00FB4F4D" w:rsidRPr="00A25A50" w:rsidRDefault="00FB4F4D" w:rsidP="00E95AB1">
            <w:pPr>
              <w:spacing w:before="60" w:after="60"/>
              <w:rPr>
                <w:rFonts w:ascii="Arial" w:hAnsi="Arial" w:cs="Arial"/>
                <w:sz w:val="20"/>
              </w:rPr>
            </w:pPr>
          </w:p>
        </w:tc>
      </w:tr>
    </w:tbl>
    <w:p w:rsidR="00FB4F4D" w:rsidRPr="000F7D15" w:rsidRDefault="00FB4F4D" w:rsidP="00FB4F4D">
      <w:pPr>
        <w:rPr>
          <w:rFonts w:ascii="Arial" w:hAnsi="Arial" w:cs="Arial"/>
          <w:b/>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4503"/>
        <w:gridCol w:w="6520"/>
      </w:tblGrid>
      <w:tr w:rsidR="00FB4F4D" w:rsidRPr="00A25A50" w:rsidTr="009C1EA4">
        <w:tc>
          <w:tcPr>
            <w:tcW w:w="11023" w:type="dxa"/>
            <w:gridSpan w:val="2"/>
            <w:tcBorders>
              <w:bottom w:val="single" w:sz="4" w:space="0" w:color="auto"/>
            </w:tcBorders>
            <w:shd w:val="clear" w:color="auto" w:fill="D9D9D9"/>
            <w:vAlign w:val="center"/>
          </w:tcPr>
          <w:p w:rsidR="00FB4F4D" w:rsidRPr="00A25A50" w:rsidRDefault="00FB4F4D" w:rsidP="00E95AB1">
            <w:pPr>
              <w:spacing w:before="60" w:after="60"/>
              <w:rPr>
                <w:rFonts w:ascii="Arial" w:hAnsi="Arial" w:cs="Arial"/>
                <w:b/>
              </w:rPr>
            </w:pPr>
            <w:r w:rsidRPr="00A25A50">
              <w:rPr>
                <w:rFonts w:ascii="Arial" w:hAnsi="Arial" w:cs="Arial"/>
                <w:b/>
              </w:rPr>
              <w:t>4  OUTCOME OF DISCUSSION</w:t>
            </w:r>
          </w:p>
        </w:tc>
      </w:tr>
      <w:tr w:rsidR="00FB4F4D" w:rsidRPr="00A25A50" w:rsidTr="00EE386D">
        <w:tblPrEx>
          <w:shd w:val="clear" w:color="auto" w:fill="auto"/>
        </w:tblPrEx>
        <w:tc>
          <w:tcPr>
            <w:tcW w:w="4503" w:type="dxa"/>
            <w:tcBorders>
              <w:right w:val="single" w:sz="4" w:space="0" w:color="auto"/>
            </w:tcBorders>
            <w:vAlign w:val="center"/>
          </w:tcPr>
          <w:p w:rsidR="00FB4F4D" w:rsidRPr="00A25A50" w:rsidRDefault="00FB4F4D" w:rsidP="00E95AB1">
            <w:pPr>
              <w:spacing w:before="40" w:after="40"/>
              <w:rPr>
                <w:rFonts w:ascii="Arial" w:hAnsi="Arial" w:cs="Arial"/>
                <w:b/>
                <w:sz w:val="20"/>
              </w:rPr>
            </w:pPr>
            <w:r w:rsidRPr="00A25A50">
              <w:rPr>
                <w:rFonts w:ascii="Arial" w:hAnsi="Arial" w:cs="Arial"/>
                <w:b/>
                <w:sz w:val="20"/>
              </w:rPr>
              <w:t xml:space="preserve">What other behaviour could you use in future?  </w:t>
            </w:r>
          </w:p>
          <w:p w:rsidR="00FB4F4D" w:rsidRPr="00A25A50" w:rsidRDefault="00FB4F4D" w:rsidP="00E95AB1">
            <w:pPr>
              <w:spacing w:before="40" w:after="40"/>
              <w:rPr>
                <w:rFonts w:ascii="Arial" w:hAnsi="Arial" w:cs="Arial"/>
                <w:b/>
                <w:sz w:val="20"/>
              </w:rPr>
            </w:pPr>
            <w:r w:rsidRPr="00A25A50">
              <w:rPr>
                <w:rFonts w:ascii="Arial" w:hAnsi="Arial" w:cs="Arial"/>
                <w:b/>
                <w:sz w:val="20"/>
              </w:rPr>
              <w:t xml:space="preserve">What further steps can be taken?  </w:t>
            </w:r>
          </w:p>
          <w:p w:rsidR="00FB4F4D" w:rsidRPr="00A25A50" w:rsidRDefault="00FB4F4D" w:rsidP="00E95AB1">
            <w:pPr>
              <w:spacing w:before="40" w:after="40"/>
              <w:rPr>
                <w:rFonts w:ascii="Arial" w:hAnsi="Arial" w:cs="Arial"/>
                <w:b/>
                <w:sz w:val="20"/>
              </w:rPr>
            </w:pPr>
            <w:r w:rsidRPr="00A25A50">
              <w:rPr>
                <w:rFonts w:ascii="Arial" w:hAnsi="Arial" w:cs="Arial"/>
                <w:b/>
                <w:sz w:val="20"/>
              </w:rPr>
              <w:t>Agree what action is planned for the young person and what is the plan of action for staff/carers:</w:t>
            </w:r>
          </w:p>
        </w:tc>
        <w:tc>
          <w:tcPr>
            <w:tcW w:w="6520" w:type="dxa"/>
            <w:tcBorders>
              <w:left w:val="single" w:sz="4" w:space="0" w:color="auto"/>
            </w:tcBorders>
            <w:vAlign w:val="center"/>
          </w:tcPr>
          <w:p w:rsidR="00FB4F4D" w:rsidRPr="00A25A50" w:rsidRDefault="00FB4F4D" w:rsidP="00E95AB1">
            <w:pPr>
              <w:spacing w:before="60" w:after="60"/>
              <w:rPr>
                <w:rFonts w:ascii="Arial" w:hAnsi="Arial" w:cs="Arial"/>
                <w:sz w:val="20"/>
              </w:rPr>
            </w:pPr>
          </w:p>
        </w:tc>
      </w:tr>
    </w:tbl>
    <w:p w:rsidR="00FB4F4D" w:rsidRDefault="00FB4F4D" w:rsidP="00FB4F4D">
      <w:pPr>
        <w:rPr>
          <w:rFonts w:ascii="Arial" w:hAnsi="Arial" w:cs="Arial"/>
          <w:b/>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4503"/>
        <w:gridCol w:w="6520"/>
      </w:tblGrid>
      <w:tr w:rsidR="00FB4F4D" w:rsidRPr="00A25A50" w:rsidTr="009C1EA4">
        <w:tc>
          <w:tcPr>
            <w:tcW w:w="11023" w:type="dxa"/>
            <w:gridSpan w:val="2"/>
            <w:tcBorders>
              <w:bottom w:val="single" w:sz="4" w:space="0" w:color="auto"/>
            </w:tcBorders>
            <w:shd w:val="clear" w:color="auto" w:fill="D9D9D9"/>
            <w:vAlign w:val="center"/>
          </w:tcPr>
          <w:p w:rsidR="00FB4F4D" w:rsidRPr="00A25A50" w:rsidRDefault="00FB4F4D" w:rsidP="00E95AB1">
            <w:pPr>
              <w:spacing w:before="60" w:after="60"/>
              <w:rPr>
                <w:rFonts w:ascii="Arial" w:hAnsi="Arial" w:cs="Arial"/>
                <w:b/>
              </w:rPr>
            </w:pPr>
            <w:r w:rsidRPr="00A25A50">
              <w:rPr>
                <w:rFonts w:ascii="Arial" w:hAnsi="Arial" w:cs="Arial"/>
                <w:b/>
              </w:rPr>
              <w:t>5  OPTIONS EXPLORED AND OUTCOME</w:t>
            </w:r>
            <w:r w:rsidRPr="00A25A50">
              <w:rPr>
                <w:rFonts w:ascii="Arial" w:hAnsi="Arial" w:cs="Arial"/>
                <w:b/>
                <w:i/>
                <w:sz w:val="20"/>
              </w:rPr>
              <w:t xml:space="preserve"> (If the situation is still not fully resolved)</w:t>
            </w:r>
          </w:p>
        </w:tc>
      </w:tr>
      <w:tr w:rsidR="00FB4F4D" w:rsidRPr="00A25A50" w:rsidTr="00EE386D">
        <w:tblPrEx>
          <w:shd w:val="clear" w:color="auto" w:fill="auto"/>
        </w:tblPrEx>
        <w:tc>
          <w:tcPr>
            <w:tcW w:w="4503" w:type="dxa"/>
            <w:tcBorders>
              <w:right w:val="single" w:sz="4" w:space="0" w:color="auto"/>
            </w:tcBorders>
            <w:vAlign w:val="center"/>
          </w:tcPr>
          <w:p w:rsidR="00FB4F4D" w:rsidRPr="00A25A50" w:rsidRDefault="00FB4F4D" w:rsidP="00E95AB1">
            <w:pPr>
              <w:spacing w:before="40" w:after="40"/>
              <w:rPr>
                <w:rFonts w:ascii="Arial" w:hAnsi="Arial" w:cs="Arial"/>
                <w:b/>
                <w:sz w:val="20"/>
              </w:rPr>
            </w:pPr>
            <w:r w:rsidRPr="00A25A50">
              <w:rPr>
                <w:rFonts w:ascii="Arial" w:hAnsi="Arial" w:cs="Arial"/>
                <w:b/>
                <w:sz w:val="20"/>
              </w:rPr>
              <w:t>This should involve discussions with other staff, managers, social workers or advocates, offered other communication and expression tried and the offer to complain:</w:t>
            </w:r>
          </w:p>
        </w:tc>
        <w:tc>
          <w:tcPr>
            <w:tcW w:w="6520" w:type="dxa"/>
            <w:tcBorders>
              <w:left w:val="single" w:sz="4" w:space="0" w:color="auto"/>
            </w:tcBorders>
            <w:vAlign w:val="center"/>
          </w:tcPr>
          <w:p w:rsidR="00FB4F4D" w:rsidRPr="00A25A50" w:rsidRDefault="00FB4F4D" w:rsidP="00E95AB1">
            <w:pPr>
              <w:spacing w:before="60" w:after="60"/>
              <w:rPr>
                <w:rFonts w:ascii="Arial" w:hAnsi="Arial" w:cs="Arial"/>
                <w:sz w:val="20"/>
              </w:rPr>
            </w:pPr>
          </w:p>
        </w:tc>
      </w:tr>
    </w:tbl>
    <w:p w:rsidR="00FB4F4D" w:rsidRDefault="00FB4F4D" w:rsidP="00FB4F4D">
      <w:pPr>
        <w:rPr>
          <w:rFonts w:ascii="Arial" w:hAnsi="Arial" w:cs="Arial"/>
          <w:b/>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103"/>
        <w:gridCol w:w="851"/>
        <w:gridCol w:w="1984"/>
      </w:tblGrid>
      <w:tr w:rsidR="00FB4F4D" w:rsidRPr="00A25A50" w:rsidTr="009C1EA4">
        <w:tc>
          <w:tcPr>
            <w:tcW w:w="11023" w:type="dxa"/>
            <w:gridSpan w:val="4"/>
            <w:shd w:val="clear" w:color="auto" w:fill="D9D9D9"/>
          </w:tcPr>
          <w:p w:rsidR="00FB4F4D" w:rsidRPr="00A25A50" w:rsidRDefault="00FB4F4D" w:rsidP="00E95AB1">
            <w:pPr>
              <w:spacing w:before="60" w:after="60"/>
              <w:rPr>
                <w:rFonts w:ascii="Arial" w:hAnsi="Arial" w:cs="Arial"/>
                <w:b/>
              </w:rPr>
            </w:pPr>
            <w:r w:rsidRPr="00A25A50">
              <w:rPr>
                <w:rFonts w:ascii="Arial" w:hAnsi="Arial" w:cs="Arial"/>
                <w:b/>
              </w:rPr>
              <w:t xml:space="preserve">6  SIGNATURES </w:t>
            </w:r>
            <w:r w:rsidRPr="00A25A50">
              <w:rPr>
                <w:rFonts w:ascii="Arial" w:hAnsi="Arial" w:cs="Arial"/>
                <w:b/>
                <w:i/>
                <w:sz w:val="20"/>
              </w:rPr>
              <w:t>(please sign if the above is an accurate record)</w:t>
            </w:r>
          </w:p>
        </w:tc>
      </w:tr>
      <w:tr w:rsidR="00FB4F4D" w:rsidRPr="00A25A50" w:rsidTr="009C1EA4">
        <w:tc>
          <w:tcPr>
            <w:tcW w:w="3085" w:type="dxa"/>
            <w:tcBorders>
              <w:bottom w:val="single" w:sz="4" w:space="0" w:color="auto"/>
              <w:right w:val="nil"/>
            </w:tcBorders>
            <w:vAlign w:val="center"/>
          </w:tcPr>
          <w:p w:rsidR="00FB4F4D" w:rsidRPr="00A25A50" w:rsidRDefault="00FB4F4D" w:rsidP="00E95AB1">
            <w:pPr>
              <w:spacing w:before="120" w:after="120"/>
              <w:rPr>
                <w:rFonts w:ascii="Arial" w:hAnsi="Arial" w:cs="Arial"/>
                <w:b/>
                <w:sz w:val="20"/>
              </w:rPr>
            </w:pPr>
            <w:r w:rsidRPr="00A25A50">
              <w:rPr>
                <w:rFonts w:ascii="Arial" w:hAnsi="Arial" w:cs="Arial"/>
                <w:b/>
                <w:sz w:val="20"/>
              </w:rPr>
              <w:t>Young Person:</w:t>
            </w:r>
          </w:p>
        </w:tc>
        <w:tc>
          <w:tcPr>
            <w:tcW w:w="5103" w:type="dxa"/>
            <w:tcBorders>
              <w:left w:val="nil"/>
              <w:bottom w:val="single" w:sz="4" w:space="0" w:color="auto"/>
            </w:tcBorders>
            <w:vAlign w:val="center"/>
          </w:tcPr>
          <w:p w:rsidR="00FB4F4D" w:rsidRPr="00A25A50" w:rsidRDefault="00FB4F4D" w:rsidP="00E95AB1">
            <w:pPr>
              <w:spacing w:before="120" w:after="120"/>
              <w:rPr>
                <w:rFonts w:ascii="Arial" w:hAnsi="Arial" w:cs="Arial"/>
                <w:sz w:val="20"/>
              </w:rPr>
            </w:pPr>
          </w:p>
        </w:tc>
        <w:tc>
          <w:tcPr>
            <w:tcW w:w="851" w:type="dxa"/>
            <w:tcBorders>
              <w:bottom w:val="single" w:sz="4" w:space="0" w:color="auto"/>
              <w:right w:val="nil"/>
            </w:tcBorders>
            <w:vAlign w:val="center"/>
          </w:tcPr>
          <w:p w:rsidR="00FB4F4D" w:rsidRPr="00A25A50" w:rsidRDefault="00FB4F4D" w:rsidP="00E95AB1">
            <w:pPr>
              <w:spacing w:before="120" w:after="120"/>
              <w:jc w:val="right"/>
              <w:rPr>
                <w:rFonts w:ascii="Arial" w:hAnsi="Arial" w:cs="Arial"/>
                <w:b/>
                <w:sz w:val="20"/>
              </w:rPr>
            </w:pPr>
            <w:r w:rsidRPr="00A25A50">
              <w:rPr>
                <w:rFonts w:ascii="Arial" w:hAnsi="Arial" w:cs="Arial"/>
                <w:b/>
                <w:sz w:val="20"/>
              </w:rPr>
              <w:t>Date:</w:t>
            </w:r>
          </w:p>
        </w:tc>
        <w:tc>
          <w:tcPr>
            <w:tcW w:w="1984" w:type="dxa"/>
            <w:tcBorders>
              <w:left w:val="nil"/>
              <w:bottom w:val="single" w:sz="4" w:space="0" w:color="auto"/>
            </w:tcBorders>
            <w:vAlign w:val="center"/>
          </w:tcPr>
          <w:p w:rsidR="00FB4F4D" w:rsidRPr="00A25A50" w:rsidRDefault="00FB4F4D" w:rsidP="00E95AB1">
            <w:pPr>
              <w:spacing w:before="120" w:after="120"/>
              <w:rPr>
                <w:rFonts w:ascii="Arial" w:hAnsi="Arial" w:cs="Arial"/>
                <w:sz w:val="20"/>
              </w:rPr>
            </w:pPr>
          </w:p>
        </w:tc>
      </w:tr>
      <w:tr w:rsidR="00FB4F4D" w:rsidRPr="00A25A50" w:rsidTr="009C1EA4">
        <w:tc>
          <w:tcPr>
            <w:tcW w:w="3085" w:type="dxa"/>
            <w:tcBorders>
              <w:right w:val="nil"/>
            </w:tcBorders>
            <w:vAlign w:val="center"/>
          </w:tcPr>
          <w:p w:rsidR="00FB4F4D" w:rsidRPr="00A25A50" w:rsidRDefault="00FB4F4D" w:rsidP="00E95AB1">
            <w:pPr>
              <w:spacing w:before="120" w:after="120"/>
              <w:rPr>
                <w:rFonts w:ascii="Arial" w:hAnsi="Arial" w:cs="Arial"/>
                <w:b/>
                <w:sz w:val="20"/>
              </w:rPr>
            </w:pPr>
            <w:r w:rsidRPr="00A25A50">
              <w:rPr>
                <w:rFonts w:ascii="Arial" w:hAnsi="Arial" w:cs="Arial"/>
                <w:b/>
                <w:sz w:val="20"/>
              </w:rPr>
              <w:t>Person carrying out de-brief:</w:t>
            </w:r>
          </w:p>
        </w:tc>
        <w:tc>
          <w:tcPr>
            <w:tcW w:w="5103" w:type="dxa"/>
            <w:tcBorders>
              <w:left w:val="nil"/>
            </w:tcBorders>
            <w:vAlign w:val="center"/>
          </w:tcPr>
          <w:p w:rsidR="00FB4F4D" w:rsidRPr="00A25A50" w:rsidRDefault="00FB4F4D" w:rsidP="00E95AB1">
            <w:pPr>
              <w:spacing w:before="120" w:after="120"/>
              <w:rPr>
                <w:rFonts w:ascii="Arial" w:hAnsi="Arial" w:cs="Arial"/>
                <w:sz w:val="20"/>
              </w:rPr>
            </w:pPr>
          </w:p>
        </w:tc>
        <w:tc>
          <w:tcPr>
            <w:tcW w:w="851" w:type="dxa"/>
            <w:tcBorders>
              <w:right w:val="nil"/>
            </w:tcBorders>
            <w:vAlign w:val="center"/>
          </w:tcPr>
          <w:p w:rsidR="00FB4F4D" w:rsidRPr="00A25A50" w:rsidRDefault="00FB4F4D" w:rsidP="00E95AB1">
            <w:pPr>
              <w:spacing w:before="120" w:after="120"/>
              <w:jc w:val="right"/>
              <w:rPr>
                <w:rFonts w:ascii="Arial" w:hAnsi="Arial" w:cs="Arial"/>
                <w:b/>
                <w:sz w:val="20"/>
              </w:rPr>
            </w:pPr>
            <w:r w:rsidRPr="00A25A50">
              <w:rPr>
                <w:rFonts w:ascii="Arial" w:hAnsi="Arial" w:cs="Arial"/>
                <w:b/>
                <w:sz w:val="20"/>
              </w:rPr>
              <w:t>Date:</w:t>
            </w:r>
          </w:p>
        </w:tc>
        <w:tc>
          <w:tcPr>
            <w:tcW w:w="1984" w:type="dxa"/>
            <w:tcBorders>
              <w:left w:val="nil"/>
            </w:tcBorders>
            <w:vAlign w:val="center"/>
          </w:tcPr>
          <w:p w:rsidR="00FB4F4D" w:rsidRPr="00A25A50" w:rsidRDefault="00FB4F4D" w:rsidP="00E95AB1">
            <w:pPr>
              <w:spacing w:before="120" w:after="120"/>
              <w:rPr>
                <w:rFonts w:ascii="Arial" w:hAnsi="Arial" w:cs="Arial"/>
                <w:sz w:val="20"/>
              </w:rPr>
            </w:pPr>
          </w:p>
        </w:tc>
      </w:tr>
    </w:tbl>
    <w:p w:rsidR="00FB4F4D" w:rsidRDefault="00FB4F4D" w:rsidP="00FB4F4D">
      <w:pPr>
        <w:ind w:right="-1"/>
        <w:rPr>
          <w:rFonts w:ascii="Arial" w:hAnsi="Arial" w:cs="Arial"/>
          <w:b/>
        </w:rPr>
      </w:pPr>
    </w:p>
    <w:p w:rsidR="00977523" w:rsidRDefault="00977523" w:rsidP="00FB4F4D">
      <w:pPr>
        <w:ind w:right="-1"/>
        <w:rPr>
          <w:rFonts w:ascii="Arial" w:hAnsi="Arial" w:cs="Arial"/>
          <w:b/>
        </w:rPr>
      </w:pPr>
    </w:p>
    <w:p w:rsidR="00EE386D" w:rsidRDefault="00EE386D" w:rsidP="00FB4F4D">
      <w:pPr>
        <w:ind w:right="-1"/>
        <w:jc w:val="right"/>
        <w:rPr>
          <w:rFonts w:ascii="Arial" w:hAnsi="Arial" w:cs="Arial"/>
          <w:b/>
        </w:rPr>
      </w:pPr>
    </w:p>
    <w:p w:rsidR="00EE386D" w:rsidRDefault="00EE386D" w:rsidP="00FB4F4D">
      <w:pPr>
        <w:ind w:right="-1"/>
        <w:jc w:val="right"/>
        <w:rPr>
          <w:rFonts w:ascii="Arial" w:hAnsi="Arial" w:cs="Arial"/>
          <w:b/>
        </w:rPr>
      </w:pPr>
    </w:p>
    <w:p w:rsidR="00EE386D" w:rsidRDefault="00EE386D" w:rsidP="00FB4F4D">
      <w:pPr>
        <w:ind w:right="-1"/>
        <w:jc w:val="right"/>
        <w:rPr>
          <w:rFonts w:ascii="Arial" w:hAnsi="Arial" w:cs="Arial"/>
          <w:b/>
        </w:rPr>
      </w:pPr>
    </w:p>
    <w:p w:rsidR="00EE386D" w:rsidRDefault="00EE386D" w:rsidP="00FB4F4D">
      <w:pPr>
        <w:ind w:right="-1"/>
        <w:jc w:val="right"/>
        <w:rPr>
          <w:rFonts w:ascii="Arial" w:hAnsi="Arial" w:cs="Arial"/>
          <w:b/>
        </w:rPr>
      </w:pPr>
    </w:p>
    <w:p w:rsidR="00EE386D" w:rsidRDefault="00EE386D" w:rsidP="00FB4F4D">
      <w:pPr>
        <w:ind w:right="-1"/>
        <w:jc w:val="right"/>
        <w:rPr>
          <w:rFonts w:ascii="Arial" w:hAnsi="Arial" w:cs="Arial"/>
          <w:b/>
        </w:rPr>
      </w:pPr>
    </w:p>
    <w:p w:rsidR="00EE386D" w:rsidRDefault="00EE386D" w:rsidP="00FB4F4D">
      <w:pPr>
        <w:ind w:right="-1"/>
        <w:jc w:val="right"/>
        <w:rPr>
          <w:rFonts w:ascii="Arial" w:hAnsi="Arial" w:cs="Arial"/>
          <w:b/>
        </w:rPr>
      </w:pPr>
    </w:p>
    <w:p w:rsidR="00FB4F4D" w:rsidRDefault="003B2B37" w:rsidP="005C596E">
      <w:pPr>
        <w:ind w:right="-1"/>
        <w:rPr>
          <w:rFonts w:ascii="Arial" w:hAnsi="Arial" w:cs="Arial"/>
          <w:b/>
          <w:sz w:val="36"/>
          <w:szCs w:val="36"/>
          <w:u w:val="single"/>
        </w:rPr>
      </w:pPr>
      <w:r>
        <w:rPr>
          <w:rFonts w:ascii="Arial" w:hAnsi="Arial" w:cs="Arial"/>
          <w:b/>
          <w:noProof/>
          <w:lang w:eastAsia="en-GB"/>
        </w:rPr>
        <w:lastRenderedPageBreak/>
        <mc:AlternateContent>
          <mc:Choice Requires="wps">
            <w:drawing>
              <wp:anchor distT="0" distB="0" distL="114300" distR="114300" simplePos="0" relativeHeight="251702272" behindDoc="0" locked="0" layoutInCell="1" allowOverlap="1">
                <wp:simplePos x="0" y="0"/>
                <wp:positionH relativeFrom="column">
                  <wp:posOffset>4810760</wp:posOffset>
                </wp:positionH>
                <wp:positionV relativeFrom="paragraph">
                  <wp:posOffset>-390525</wp:posOffset>
                </wp:positionV>
                <wp:extent cx="1270000" cy="279400"/>
                <wp:effectExtent l="635" t="0" r="0" b="0"/>
                <wp:wrapNone/>
                <wp:docPr id="13"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E6A" w:rsidRDefault="009C7E6A" w:rsidP="005C596E">
                            <w:pPr>
                              <w:jc w:val="right"/>
                            </w:pPr>
                            <w:r>
                              <w:rPr>
                                <w:rFonts w:ascii="Arial" w:hAnsi="Arial" w:cs="Arial"/>
                                <w:b/>
                              </w:rPr>
                              <w:t>A</w:t>
                            </w:r>
                            <w:r w:rsidRPr="00A25A50">
                              <w:rPr>
                                <w:rFonts w:ascii="Arial" w:hAnsi="Arial" w:cs="Arial"/>
                                <w:b/>
                              </w:rPr>
                              <w:t xml:space="preserve">PPENDIX </w:t>
                            </w:r>
                            <w:r>
                              <w:rPr>
                                <w:rFonts w:ascii="Arial" w:hAnsi="Arial" w:cs="Arial"/>
                                <w:b/>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28" type="#_x0000_t202" style="position:absolute;margin-left:378.8pt;margin-top:-30.75pt;width:100pt;height: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" stroked="f">
                <v:textbox>
                  <w:txbxContent>
                    <w:p w:rsidR="009C7E6A" w:rsidRDefault="009C7E6A" w:rsidP="005C596E">
                      <w:pPr>
                        <w:jc w:val="right"/>
                      </w:pPr>
                      <w:r>
                        <w:rPr>
                          <w:rFonts w:ascii="Arial" w:hAnsi="Arial" w:cs="Arial"/>
                          <w:b/>
                        </w:rPr>
                        <w:t>A</w:t>
                      </w:r>
                      <w:r w:rsidRPr="00A25A50">
                        <w:rPr>
                          <w:rFonts w:ascii="Arial" w:hAnsi="Arial" w:cs="Arial"/>
                          <w:b/>
                        </w:rPr>
                        <w:t xml:space="preserve">PPENDIX </w:t>
                      </w:r>
                      <w:r>
                        <w:rPr>
                          <w:rFonts w:ascii="Arial" w:hAnsi="Arial" w:cs="Arial"/>
                          <w:b/>
                        </w:rPr>
                        <w:t>8</w:t>
                      </w:r>
                    </w:p>
                  </w:txbxContent>
                </v:textbox>
              </v:shape>
            </w:pict>
          </mc:Fallback>
        </mc:AlternateContent>
      </w:r>
      <w:r w:rsidR="00EE386D">
        <w:rPr>
          <w:rFonts w:ascii="Arial" w:hAnsi="Arial" w:cs="Arial"/>
          <w:b/>
          <w:noProof/>
          <w:lang w:eastAsia="en-GB"/>
        </w:rPr>
        <w:drawing>
          <wp:anchor distT="0" distB="0" distL="114300" distR="114300" simplePos="0" relativeHeight="251668480" behindDoc="0" locked="0" layoutInCell="1" allowOverlap="1">
            <wp:simplePos x="0" y="0"/>
            <wp:positionH relativeFrom="column">
              <wp:posOffset>17145</wp:posOffset>
            </wp:positionH>
            <wp:positionV relativeFrom="paragraph">
              <wp:posOffset>-257175</wp:posOffset>
            </wp:positionV>
            <wp:extent cx="695960" cy="850900"/>
            <wp:effectExtent l="19050" t="0" r="8890" b="0"/>
            <wp:wrapSquare wrapText="right"/>
            <wp:docPr id="7" name="Picture 2" descr="http://ts1.mm.bing.net/th?id=I5035368709882600&amp;pid=1.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1.mm.bing.net/th?id=I5035368709882600&amp;pid=1.1">
                      <a:hlinkClick r:id="rId22"/>
                    </pic:cNvPr>
                    <pic:cNvPicPr>
                      <a:picLocks noChangeAspect="1" noChangeArrowheads="1"/>
                    </pic:cNvPicPr>
                  </pic:nvPicPr>
                  <pic:blipFill>
                    <a:blip r:embed="rId23" cstate="print"/>
                    <a:srcRect/>
                    <a:stretch>
                      <a:fillRect/>
                    </a:stretch>
                  </pic:blipFill>
                  <pic:spPr bwMode="auto">
                    <a:xfrm>
                      <a:off x="0" y="0"/>
                      <a:ext cx="695960" cy="850900"/>
                    </a:xfrm>
                    <a:prstGeom prst="rect">
                      <a:avLst/>
                    </a:prstGeom>
                    <a:noFill/>
                    <a:ln w="9525">
                      <a:noFill/>
                      <a:miter lim="800000"/>
                      <a:headEnd/>
                      <a:tailEnd/>
                    </a:ln>
                  </pic:spPr>
                </pic:pic>
              </a:graphicData>
            </a:graphic>
          </wp:anchor>
        </w:drawing>
      </w:r>
      <w:r>
        <w:rPr>
          <w:rFonts w:ascii="Arial" w:hAnsi="Arial" w:cs="Arial"/>
          <w:b/>
          <w:noProof/>
          <w:sz w:val="40"/>
          <w:szCs w:val="40"/>
          <w:lang w:eastAsia="en-GB"/>
        </w:rPr>
        <mc:AlternateContent>
          <mc:Choice Requires="wps">
            <w:drawing>
              <wp:anchor distT="0" distB="0" distL="114300" distR="114300" simplePos="0" relativeHeight="251701248" behindDoc="0" locked="0" layoutInCell="1" allowOverlap="1">
                <wp:simplePos x="0" y="0"/>
                <wp:positionH relativeFrom="column">
                  <wp:posOffset>4806950</wp:posOffset>
                </wp:positionH>
                <wp:positionV relativeFrom="paragraph">
                  <wp:posOffset>-874395</wp:posOffset>
                </wp:positionV>
                <wp:extent cx="1270000" cy="279400"/>
                <wp:effectExtent l="0" t="1905" r="0" b="4445"/>
                <wp:wrapNone/>
                <wp:docPr id="12"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E6A" w:rsidRDefault="009C7E6A" w:rsidP="00EE386D">
                            <w:pPr>
                              <w:jc w:val="right"/>
                            </w:pPr>
                            <w:r>
                              <w:rPr>
                                <w:rFonts w:ascii="Arial" w:hAnsi="Arial" w:cs="Arial"/>
                                <w:b/>
                              </w:rPr>
                              <w:t>A</w:t>
                            </w:r>
                            <w:r w:rsidRPr="00A25A50">
                              <w:rPr>
                                <w:rFonts w:ascii="Arial" w:hAnsi="Arial" w:cs="Arial"/>
                                <w:b/>
                              </w:rPr>
                              <w:t xml:space="preserve">PPENDIX </w:t>
                            </w:r>
                            <w:r>
                              <w:rPr>
                                <w:rFonts w:ascii="Arial" w:hAnsi="Arial" w:cs="Arial"/>
                                <w:b/>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029" type="#_x0000_t202" style="position:absolute;margin-left:378.5pt;margin-top:-68.85pt;width:100pt;height: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" stroked="f">
                <v:textbox>
                  <w:txbxContent>
                    <w:p w:rsidR="009C7E6A" w:rsidRDefault="009C7E6A" w:rsidP="00EE386D">
                      <w:pPr>
                        <w:jc w:val="right"/>
                      </w:pPr>
                      <w:r>
                        <w:rPr>
                          <w:rFonts w:ascii="Arial" w:hAnsi="Arial" w:cs="Arial"/>
                          <w:b/>
                        </w:rPr>
                        <w:t>A</w:t>
                      </w:r>
                      <w:r w:rsidRPr="00A25A50">
                        <w:rPr>
                          <w:rFonts w:ascii="Arial" w:hAnsi="Arial" w:cs="Arial"/>
                          <w:b/>
                        </w:rPr>
                        <w:t xml:space="preserve">PPENDIX </w:t>
                      </w:r>
                      <w:r>
                        <w:rPr>
                          <w:rFonts w:ascii="Arial" w:hAnsi="Arial" w:cs="Arial"/>
                          <w:b/>
                        </w:rPr>
                        <w:t>8</w:t>
                      </w:r>
                    </w:p>
                  </w:txbxContent>
                </v:textbox>
              </v:shape>
            </w:pict>
          </mc:Fallback>
        </mc:AlternateContent>
      </w:r>
      <w:r w:rsidR="00FB4F4D">
        <w:rPr>
          <w:rFonts w:ascii="Arial" w:hAnsi="Arial" w:cs="Arial"/>
          <w:b/>
          <w:sz w:val="40"/>
          <w:szCs w:val="40"/>
        </w:rPr>
        <w:t xml:space="preserve">       </w:t>
      </w:r>
      <w:r w:rsidR="005C596E">
        <w:rPr>
          <w:rFonts w:ascii="Arial" w:hAnsi="Arial" w:cs="Arial"/>
          <w:b/>
          <w:sz w:val="40"/>
          <w:szCs w:val="40"/>
        </w:rPr>
        <w:t xml:space="preserve">          </w:t>
      </w:r>
      <w:r w:rsidR="00FB4F4D" w:rsidRPr="00A25A50">
        <w:rPr>
          <w:rFonts w:ascii="Arial" w:hAnsi="Arial" w:cs="Arial"/>
          <w:b/>
          <w:sz w:val="40"/>
          <w:szCs w:val="40"/>
        </w:rPr>
        <w:t>Education and Social Care</w:t>
      </w:r>
      <w:r w:rsidR="00FB4F4D">
        <w:rPr>
          <w:rFonts w:ascii="Arial" w:hAnsi="Arial" w:cs="Arial"/>
          <w:b/>
          <w:sz w:val="40"/>
          <w:szCs w:val="40"/>
        </w:rPr>
        <w:br/>
      </w:r>
      <w:r w:rsidR="00FB4F4D" w:rsidRPr="00CE4273">
        <w:rPr>
          <w:rFonts w:ascii="Arial" w:hAnsi="Arial" w:cs="Arial"/>
          <w:b/>
          <w:sz w:val="36"/>
          <w:szCs w:val="36"/>
        </w:rPr>
        <w:t xml:space="preserve">              </w:t>
      </w:r>
      <w:bookmarkStart w:id="40" w:name="_Hlk398126519"/>
      <w:bookmarkStart w:id="41" w:name="_Hlk398126399"/>
      <w:r w:rsidR="00FB4F4D">
        <w:rPr>
          <w:rFonts w:ascii="Arial" w:hAnsi="Arial" w:cs="Arial"/>
          <w:b/>
          <w:sz w:val="36"/>
          <w:szCs w:val="36"/>
          <w:u w:val="single"/>
        </w:rPr>
        <w:t>Staff / Carer</w:t>
      </w:r>
      <w:bookmarkEnd w:id="40"/>
      <w:r w:rsidR="00FB4F4D">
        <w:rPr>
          <w:rFonts w:ascii="Arial" w:hAnsi="Arial" w:cs="Arial"/>
          <w:b/>
          <w:sz w:val="36"/>
          <w:szCs w:val="36"/>
          <w:u w:val="single"/>
        </w:rPr>
        <w:t xml:space="preserve"> Debrief Record</w:t>
      </w:r>
      <w:bookmarkEnd w:id="41"/>
      <w:r w:rsidR="005C596E">
        <w:rPr>
          <w:rFonts w:ascii="Arial" w:hAnsi="Arial" w:cs="Arial"/>
          <w:b/>
          <w:sz w:val="36"/>
          <w:szCs w:val="36"/>
        </w:rPr>
        <w:t xml:space="preserve"> </w:t>
      </w:r>
      <w:r w:rsidR="005C596E" w:rsidRPr="002D4CD9">
        <w:rPr>
          <w:rFonts w:ascii="Arial" w:hAnsi="Arial" w:cs="Arial"/>
          <w:b/>
          <w:sz w:val="36"/>
          <w:szCs w:val="36"/>
        </w:rPr>
        <w:t>VA/PI (</w:t>
      </w:r>
      <w:r w:rsidR="005C596E">
        <w:rPr>
          <w:rFonts w:ascii="Arial" w:hAnsi="Arial" w:cs="Arial"/>
          <w:b/>
          <w:sz w:val="36"/>
          <w:szCs w:val="36"/>
        </w:rPr>
        <w:t>3</w:t>
      </w:r>
      <w:r w:rsidR="005C596E" w:rsidRPr="002D4CD9">
        <w:rPr>
          <w:rFonts w:ascii="Arial" w:hAnsi="Arial" w:cs="Arial"/>
          <w:b/>
          <w:sz w:val="36"/>
          <w:szCs w:val="36"/>
        </w:rPr>
        <w:t>)</w:t>
      </w:r>
    </w:p>
    <w:p w:rsidR="00FB4F4D" w:rsidRDefault="00FB4F4D" w:rsidP="00FB4F4D">
      <w:pPr>
        <w:jc w:val="center"/>
        <w:rPr>
          <w:rFonts w:ascii="Arial" w:hAnsi="Arial" w:cs="Arial"/>
          <w:b/>
          <w:sz w:val="12"/>
          <w:szCs w:val="12"/>
        </w:rPr>
      </w:pPr>
    </w:p>
    <w:p w:rsidR="00FB4F4D" w:rsidRPr="005C596E" w:rsidRDefault="00FB4F4D" w:rsidP="00FB4F4D">
      <w:pPr>
        <w:jc w:val="center"/>
        <w:rPr>
          <w:rFonts w:ascii="Arial" w:hAnsi="Arial" w:cs="Arial"/>
          <w:b/>
          <w:sz w:val="20"/>
        </w:rPr>
      </w:pPr>
    </w:p>
    <w:p w:rsidR="00FB4F4D" w:rsidRPr="00A25A50" w:rsidRDefault="00FB4F4D" w:rsidP="00FB4F4D">
      <w:pPr>
        <w:rPr>
          <w:rFonts w:ascii="Arial" w:hAnsi="Arial" w:cs="Arial"/>
        </w:rPr>
      </w:pPr>
      <w:r w:rsidRPr="00A25A50">
        <w:rPr>
          <w:rFonts w:ascii="Arial" w:hAnsi="Arial" w:cs="Arial"/>
          <w:b/>
          <w:u w:val="single"/>
        </w:rPr>
        <w:t>PART 3</w:t>
      </w:r>
    </w:p>
    <w:p w:rsidR="00FB4F4D" w:rsidRPr="00A25A50" w:rsidRDefault="003B2B37" w:rsidP="00FB4F4D">
      <w:pPr>
        <w:rPr>
          <w:rFonts w:ascii="Arial" w:hAnsi="Arial" w:cs="Arial"/>
          <w:sz w:val="8"/>
          <w:szCs w:val="8"/>
        </w:rPr>
      </w:pPr>
      <w:r>
        <w:rPr>
          <w:rFonts w:ascii="Arial" w:hAnsi="Arial" w:cs="Arial"/>
          <w:b/>
          <w:noProof/>
          <w:sz w:val="22"/>
          <w:szCs w:val="22"/>
          <w:lang w:eastAsia="en-GB"/>
        </w:rPr>
        <mc:AlternateContent>
          <mc:Choice Requires="wps">
            <w:drawing>
              <wp:anchor distT="0" distB="0" distL="114300" distR="114300" simplePos="0" relativeHeight="251667456" behindDoc="0" locked="0" layoutInCell="1" allowOverlap="1">
                <wp:simplePos x="0" y="0"/>
                <wp:positionH relativeFrom="column">
                  <wp:posOffset>5116830</wp:posOffset>
                </wp:positionH>
                <wp:positionV relativeFrom="paragraph">
                  <wp:posOffset>52070</wp:posOffset>
                </wp:positionV>
                <wp:extent cx="427355" cy="320675"/>
                <wp:effectExtent l="11430" t="13970" r="8890" b="8255"/>
                <wp:wrapNone/>
                <wp:docPr id="11"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35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C306E" id="Rectangle 251" o:spid="_x0000_s1026" style="position:absolute;margin-left:402.9pt;margin-top:4.1pt;width:33.65pt;height: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"/>
            </w:pict>
          </mc:Fallback>
        </mc:AlternateContent>
      </w:r>
    </w:p>
    <w:p w:rsidR="00FB4F4D" w:rsidRPr="00A25A50" w:rsidRDefault="00FB4F4D" w:rsidP="00FB4F4D">
      <w:pPr>
        <w:rPr>
          <w:rFonts w:ascii="Arial" w:hAnsi="Arial" w:cs="Arial"/>
          <w:b/>
          <w:sz w:val="22"/>
          <w:szCs w:val="22"/>
        </w:rPr>
      </w:pPr>
      <w:r w:rsidRPr="00A25A50">
        <w:rPr>
          <w:rFonts w:ascii="Arial" w:hAnsi="Arial" w:cs="Arial"/>
          <w:b/>
          <w:sz w:val="22"/>
          <w:szCs w:val="22"/>
        </w:rPr>
        <w:t xml:space="preserve">This must be filled in as soon as possible, but at the latest within one week.  </w:t>
      </w:r>
    </w:p>
    <w:p w:rsidR="00FB4F4D" w:rsidRDefault="00977523" w:rsidP="00FB4F4D">
      <w:pPr>
        <w:rPr>
          <w:rFonts w:ascii="Arial" w:hAnsi="Arial" w:cs="Arial"/>
          <w:b/>
          <w:sz w:val="20"/>
        </w:rPr>
      </w:pPr>
      <w:r w:rsidRPr="00A25A50">
        <w:rPr>
          <w:rFonts w:ascii="Arial" w:hAnsi="Arial" w:cs="Arial"/>
          <w:b/>
          <w:sz w:val="22"/>
          <w:szCs w:val="22"/>
        </w:rPr>
        <w:t xml:space="preserve"> </w:t>
      </w:r>
      <w:r w:rsidR="00FB4F4D" w:rsidRPr="00A25A50">
        <w:rPr>
          <w:rFonts w:ascii="Arial" w:hAnsi="Arial" w:cs="Arial"/>
          <w:b/>
          <w:sz w:val="22"/>
          <w:szCs w:val="22"/>
        </w:rPr>
        <w:t xml:space="preserve">(If you need a separate sheet, please attach it and </w:t>
      </w:r>
      <w:r w:rsidR="00FB4F4D">
        <w:rPr>
          <w:rFonts w:ascii="Arial" w:hAnsi="Arial" w:cs="Arial"/>
          <w:b/>
          <w:sz w:val="22"/>
          <w:szCs w:val="22"/>
        </w:rPr>
        <w:t>state number attached</w:t>
      </w:r>
      <w:r w:rsidR="00FB4F4D" w:rsidRPr="00A25A50">
        <w:rPr>
          <w:rFonts w:ascii="Arial" w:hAnsi="Arial" w:cs="Arial"/>
          <w:b/>
          <w:sz w:val="22"/>
          <w:szCs w:val="22"/>
        </w:rPr>
        <w:t>)</w:t>
      </w:r>
      <w:r w:rsidR="00FB4F4D">
        <w:rPr>
          <w:rFonts w:ascii="Arial" w:hAnsi="Arial" w:cs="Arial"/>
          <w:b/>
          <w:sz w:val="22"/>
          <w:szCs w:val="22"/>
        </w:rPr>
        <w:t xml:space="preserve"> </w:t>
      </w:r>
    </w:p>
    <w:p w:rsidR="00977523" w:rsidRPr="00977523" w:rsidRDefault="00977523" w:rsidP="00FB4F4D">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085"/>
        <w:gridCol w:w="7796"/>
      </w:tblGrid>
      <w:tr w:rsidR="00FB4F4D" w:rsidRPr="00A25A50" w:rsidTr="00E95AB1">
        <w:tc>
          <w:tcPr>
            <w:tcW w:w="10881" w:type="dxa"/>
            <w:gridSpan w:val="2"/>
            <w:tcBorders>
              <w:bottom w:val="single" w:sz="4" w:space="0" w:color="auto"/>
            </w:tcBorders>
            <w:shd w:val="clear" w:color="auto" w:fill="D9D9D9"/>
            <w:vAlign w:val="center"/>
          </w:tcPr>
          <w:p w:rsidR="00FB4F4D" w:rsidRPr="00A25A50" w:rsidRDefault="00FB4F4D" w:rsidP="00E95AB1">
            <w:pPr>
              <w:spacing w:before="60" w:after="60"/>
              <w:rPr>
                <w:rFonts w:ascii="Arial" w:hAnsi="Arial" w:cs="Arial"/>
                <w:b/>
              </w:rPr>
            </w:pPr>
            <w:r w:rsidRPr="00A25A50">
              <w:rPr>
                <w:rFonts w:ascii="Arial" w:hAnsi="Arial" w:cs="Arial"/>
                <w:b/>
              </w:rPr>
              <w:t>1  DETAILS OF STAFF MEMBER / CARER</w:t>
            </w:r>
          </w:p>
        </w:tc>
      </w:tr>
      <w:tr w:rsidR="00FB4F4D" w:rsidRPr="00A25A50" w:rsidTr="005C596E">
        <w:tblPrEx>
          <w:shd w:val="clear" w:color="auto" w:fill="auto"/>
        </w:tblPrEx>
        <w:tc>
          <w:tcPr>
            <w:tcW w:w="3085" w:type="dxa"/>
            <w:tcBorders>
              <w:right w:val="single" w:sz="4" w:space="0" w:color="auto"/>
            </w:tcBorders>
            <w:vAlign w:val="center"/>
          </w:tcPr>
          <w:p w:rsidR="00FB4F4D" w:rsidRPr="00A25A50" w:rsidRDefault="00FB4F4D" w:rsidP="00E95AB1">
            <w:pPr>
              <w:spacing w:before="60" w:after="60"/>
              <w:rPr>
                <w:rFonts w:ascii="Arial" w:hAnsi="Arial" w:cs="Arial"/>
                <w:b/>
                <w:sz w:val="20"/>
              </w:rPr>
            </w:pPr>
            <w:r w:rsidRPr="00A25A50">
              <w:rPr>
                <w:rFonts w:ascii="Arial" w:hAnsi="Arial" w:cs="Arial"/>
                <w:b/>
                <w:sz w:val="20"/>
              </w:rPr>
              <w:t>Name of Staff Member / Carer:</w:t>
            </w:r>
          </w:p>
        </w:tc>
        <w:tc>
          <w:tcPr>
            <w:tcW w:w="7796" w:type="dxa"/>
            <w:tcBorders>
              <w:left w:val="single" w:sz="4" w:space="0" w:color="auto"/>
            </w:tcBorders>
            <w:vAlign w:val="center"/>
          </w:tcPr>
          <w:p w:rsidR="00FB4F4D" w:rsidRPr="00A25A50" w:rsidRDefault="00FB4F4D" w:rsidP="00E95AB1">
            <w:pPr>
              <w:spacing w:before="60" w:after="60"/>
              <w:rPr>
                <w:rFonts w:ascii="Arial" w:hAnsi="Arial" w:cs="Arial"/>
                <w:sz w:val="20"/>
              </w:rPr>
            </w:pPr>
          </w:p>
        </w:tc>
      </w:tr>
      <w:tr w:rsidR="00FB4F4D" w:rsidRPr="00A25A50" w:rsidTr="005C596E">
        <w:tblPrEx>
          <w:shd w:val="clear" w:color="auto" w:fill="auto"/>
        </w:tblPrEx>
        <w:tc>
          <w:tcPr>
            <w:tcW w:w="3085" w:type="dxa"/>
            <w:tcBorders>
              <w:right w:val="single" w:sz="4" w:space="0" w:color="auto"/>
            </w:tcBorders>
            <w:vAlign w:val="center"/>
          </w:tcPr>
          <w:p w:rsidR="00FB4F4D" w:rsidRPr="00A25A50" w:rsidRDefault="00FB4F4D" w:rsidP="00E95AB1">
            <w:pPr>
              <w:spacing w:before="60" w:after="60"/>
              <w:rPr>
                <w:rFonts w:ascii="Arial" w:hAnsi="Arial" w:cs="Arial"/>
                <w:b/>
                <w:sz w:val="20"/>
              </w:rPr>
            </w:pPr>
            <w:r w:rsidRPr="00A25A50">
              <w:rPr>
                <w:rFonts w:ascii="Arial" w:hAnsi="Arial" w:cs="Arial"/>
                <w:b/>
                <w:sz w:val="20"/>
              </w:rPr>
              <w:t xml:space="preserve">Name of </w:t>
            </w:r>
            <w:r>
              <w:rPr>
                <w:rFonts w:ascii="Arial" w:hAnsi="Arial" w:cs="Arial"/>
                <w:b/>
                <w:sz w:val="20"/>
              </w:rPr>
              <w:t>Debriefer</w:t>
            </w:r>
            <w:r w:rsidRPr="00A25A50">
              <w:rPr>
                <w:rFonts w:ascii="Arial" w:hAnsi="Arial" w:cs="Arial"/>
                <w:b/>
                <w:sz w:val="20"/>
              </w:rPr>
              <w:t>:</w:t>
            </w:r>
          </w:p>
        </w:tc>
        <w:tc>
          <w:tcPr>
            <w:tcW w:w="7796" w:type="dxa"/>
            <w:tcBorders>
              <w:left w:val="single" w:sz="4" w:space="0" w:color="auto"/>
            </w:tcBorders>
            <w:vAlign w:val="center"/>
          </w:tcPr>
          <w:p w:rsidR="00FB4F4D" w:rsidRPr="00A25A50" w:rsidRDefault="00FB4F4D" w:rsidP="00E95AB1">
            <w:pPr>
              <w:spacing w:before="60" w:after="60"/>
              <w:rPr>
                <w:rFonts w:ascii="Arial" w:hAnsi="Arial" w:cs="Arial"/>
                <w:sz w:val="20"/>
              </w:rPr>
            </w:pPr>
          </w:p>
        </w:tc>
      </w:tr>
      <w:tr w:rsidR="00FB4F4D" w:rsidRPr="00A25A50" w:rsidTr="005C596E">
        <w:tblPrEx>
          <w:shd w:val="clear" w:color="auto" w:fill="auto"/>
        </w:tblPrEx>
        <w:tc>
          <w:tcPr>
            <w:tcW w:w="3085" w:type="dxa"/>
            <w:tcBorders>
              <w:right w:val="single" w:sz="4" w:space="0" w:color="auto"/>
            </w:tcBorders>
            <w:vAlign w:val="center"/>
          </w:tcPr>
          <w:p w:rsidR="00FB4F4D" w:rsidRPr="00A25A50" w:rsidRDefault="00FB4F4D" w:rsidP="00E95AB1">
            <w:pPr>
              <w:spacing w:before="60" w:after="60"/>
              <w:rPr>
                <w:rFonts w:ascii="Arial" w:hAnsi="Arial" w:cs="Arial"/>
                <w:b/>
                <w:sz w:val="20"/>
              </w:rPr>
            </w:pPr>
            <w:r w:rsidRPr="00A25A50">
              <w:rPr>
                <w:rFonts w:ascii="Arial" w:hAnsi="Arial" w:cs="Arial"/>
                <w:b/>
                <w:sz w:val="20"/>
              </w:rPr>
              <w:t>Date of Discussion:</w:t>
            </w:r>
          </w:p>
        </w:tc>
        <w:tc>
          <w:tcPr>
            <w:tcW w:w="7796" w:type="dxa"/>
            <w:tcBorders>
              <w:left w:val="single" w:sz="4" w:space="0" w:color="auto"/>
            </w:tcBorders>
            <w:vAlign w:val="center"/>
          </w:tcPr>
          <w:p w:rsidR="00FB4F4D" w:rsidRPr="00A25A50" w:rsidRDefault="00FB4F4D" w:rsidP="00E95AB1">
            <w:pPr>
              <w:spacing w:before="60" w:after="60"/>
              <w:rPr>
                <w:rFonts w:ascii="Arial" w:hAnsi="Arial" w:cs="Arial"/>
                <w:sz w:val="20"/>
              </w:rPr>
            </w:pPr>
          </w:p>
        </w:tc>
      </w:tr>
    </w:tbl>
    <w:p w:rsidR="00FB4F4D" w:rsidRPr="000E4D0F" w:rsidRDefault="00FB4F4D" w:rsidP="00FB4F4D">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4077"/>
        <w:gridCol w:w="6804"/>
      </w:tblGrid>
      <w:tr w:rsidR="00FB4F4D" w:rsidRPr="00A25A50" w:rsidTr="00E95AB1">
        <w:tc>
          <w:tcPr>
            <w:tcW w:w="10881" w:type="dxa"/>
            <w:gridSpan w:val="2"/>
            <w:tcBorders>
              <w:bottom w:val="single" w:sz="4" w:space="0" w:color="auto"/>
            </w:tcBorders>
            <w:shd w:val="clear" w:color="auto" w:fill="D9D9D9"/>
            <w:vAlign w:val="center"/>
          </w:tcPr>
          <w:p w:rsidR="00FB4F4D" w:rsidRPr="00A25A50" w:rsidRDefault="00FB4F4D" w:rsidP="00E95AB1">
            <w:pPr>
              <w:spacing w:before="60" w:after="60"/>
              <w:rPr>
                <w:rFonts w:ascii="Arial" w:hAnsi="Arial" w:cs="Arial"/>
                <w:b/>
              </w:rPr>
            </w:pPr>
            <w:r w:rsidRPr="00A25A50">
              <w:rPr>
                <w:rFonts w:ascii="Arial" w:hAnsi="Arial" w:cs="Arial"/>
                <w:b/>
              </w:rPr>
              <w:t>2  DISCUSSION OF FEELINGS ABOUT THE INCIDENT</w:t>
            </w:r>
          </w:p>
        </w:tc>
      </w:tr>
      <w:tr w:rsidR="00FB4F4D" w:rsidRPr="00A25A50" w:rsidTr="005C596E">
        <w:tblPrEx>
          <w:shd w:val="clear" w:color="auto" w:fill="auto"/>
        </w:tblPrEx>
        <w:tc>
          <w:tcPr>
            <w:tcW w:w="4077" w:type="dxa"/>
            <w:tcBorders>
              <w:right w:val="single" w:sz="4" w:space="0" w:color="auto"/>
            </w:tcBorders>
            <w:vAlign w:val="center"/>
          </w:tcPr>
          <w:p w:rsidR="00FB4F4D" w:rsidRPr="00A25A50" w:rsidRDefault="00FB4F4D" w:rsidP="00E95AB1">
            <w:pPr>
              <w:spacing w:before="40" w:after="40"/>
              <w:rPr>
                <w:rFonts w:ascii="Arial" w:hAnsi="Arial" w:cs="Arial"/>
                <w:b/>
                <w:sz w:val="20"/>
              </w:rPr>
            </w:pPr>
            <w:r w:rsidRPr="00A25A50">
              <w:rPr>
                <w:rFonts w:ascii="Arial" w:hAnsi="Arial" w:cs="Arial"/>
                <w:b/>
                <w:sz w:val="20"/>
              </w:rPr>
              <w:t xml:space="preserve">How are you feeling now? </w:t>
            </w:r>
          </w:p>
          <w:p w:rsidR="00FB4F4D" w:rsidRPr="00A25A50" w:rsidRDefault="00FB4F4D" w:rsidP="00E95AB1">
            <w:pPr>
              <w:spacing w:before="40" w:after="40"/>
              <w:rPr>
                <w:rFonts w:ascii="Arial" w:hAnsi="Arial" w:cs="Arial"/>
                <w:b/>
                <w:sz w:val="20"/>
              </w:rPr>
            </w:pPr>
            <w:r w:rsidRPr="00A25A50">
              <w:rPr>
                <w:rFonts w:ascii="Arial" w:hAnsi="Arial" w:cs="Arial"/>
                <w:b/>
                <w:sz w:val="20"/>
              </w:rPr>
              <w:t>What did you think the young person’s motivation was, and what was your view of any physical intervention?:</w:t>
            </w:r>
          </w:p>
        </w:tc>
        <w:tc>
          <w:tcPr>
            <w:tcW w:w="6804" w:type="dxa"/>
            <w:tcBorders>
              <w:left w:val="single" w:sz="4" w:space="0" w:color="auto"/>
            </w:tcBorders>
            <w:vAlign w:val="center"/>
          </w:tcPr>
          <w:p w:rsidR="00FB4F4D" w:rsidRPr="00A25A50" w:rsidRDefault="00FB4F4D" w:rsidP="00E95AB1">
            <w:pPr>
              <w:spacing w:before="60" w:after="60"/>
              <w:rPr>
                <w:rFonts w:ascii="Arial" w:hAnsi="Arial" w:cs="Arial"/>
                <w:sz w:val="20"/>
              </w:rPr>
            </w:pPr>
          </w:p>
        </w:tc>
      </w:tr>
    </w:tbl>
    <w:p w:rsidR="00FB4F4D" w:rsidRPr="000E4D0F" w:rsidRDefault="00FB4F4D" w:rsidP="00FB4F4D">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4077"/>
        <w:gridCol w:w="6804"/>
      </w:tblGrid>
      <w:tr w:rsidR="00FB4F4D" w:rsidRPr="00A25A50" w:rsidTr="00E95AB1">
        <w:tc>
          <w:tcPr>
            <w:tcW w:w="10881" w:type="dxa"/>
            <w:gridSpan w:val="2"/>
            <w:tcBorders>
              <w:bottom w:val="single" w:sz="4" w:space="0" w:color="auto"/>
            </w:tcBorders>
            <w:shd w:val="clear" w:color="auto" w:fill="D9D9D9"/>
            <w:vAlign w:val="center"/>
          </w:tcPr>
          <w:p w:rsidR="00FB4F4D" w:rsidRPr="00A25A50" w:rsidRDefault="00FB4F4D" w:rsidP="00E95AB1">
            <w:pPr>
              <w:spacing w:before="60" w:after="60"/>
              <w:rPr>
                <w:rFonts w:ascii="Arial" w:hAnsi="Arial" w:cs="Arial"/>
                <w:b/>
              </w:rPr>
            </w:pPr>
            <w:r w:rsidRPr="00A25A50">
              <w:rPr>
                <w:rFonts w:ascii="Arial" w:hAnsi="Arial" w:cs="Arial"/>
                <w:b/>
              </w:rPr>
              <w:t>3  OTHER MAIN POINTS OF DISCUSSION</w:t>
            </w:r>
          </w:p>
        </w:tc>
      </w:tr>
      <w:tr w:rsidR="00FB4F4D" w:rsidRPr="00A25A50" w:rsidTr="005C596E">
        <w:tblPrEx>
          <w:shd w:val="clear" w:color="auto" w:fill="auto"/>
        </w:tblPrEx>
        <w:tc>
          <w:tcPr>
            <w:tcW w:w="4077" w:type="dxa"/>
            <w:tcBorders>
              <w:right w:val="single" w:sz="4" w:space="0" w:color="auto"/>
            </w:tcBorders>
            <w:vAlign w:val="center"/>
          </w:tcPr>
          <w:p w:rsidR="00FB4F4D" w:rsidRPr="00A25A50" w:rsidRDefault="00FB4F4D" w:rsidP="00E95AB1">
            <w:pPr>
              <w:spacing w:before="40" w:after="40"/>
              <w:rPr>
                <w:rFonts w:ascii="Arial" w:hAnsi="Arial" w:cs="Arial"/>
                <w:b/>
                <w:sz w:val="20"/>
              </w:rPr>
            </w:pPr>
            <w:r w:rsidRPr="00A25A50">
              <w:rPr>
                <w:rFonts w:ascii="Arial" w:hAnsi="Arial" w:cs="Arial"/>
                <w:b/>
                <w:sz w:val="20"/>
              </w:rPr>
              <w:t>Staff Member’s / Carers view - What could have been done differently by you or the young person, how has your relationship been affected?</w:t>
            </w:r>
          </w:p>
          <w:p w:rsidR="00FB4F4D" w:rsidRPr="00A25A50" w:rsidRDefault="00FB4F4D" w:rsidP="00E95AB1">
            <w:pPr>
              <w:spacing w:before="40" w:after="40"/>
              <w:rPr>
                <w:rFonts w:ascii="Arial" w:hAnsi="Arial" w:cs="Arial"/>
                <w:b/>
                <w:sz w:val="20"/>
              </w:rPr>
            </w:pPr>
            <w:r w:rsidRPr="00A25A50">
              <w:rPr>
                <w:rFonts w:ascii="Arial" w:hAnsi="Arial" w:cs="Arial"/>
                <w:b/>
                <w:sz w:val="20"/>
              </w:rPr>
              <w:t>What is your view of what is going on for the young person, and consider has this kind of situation arisen before?:</w:t>
            </w:r>
          </w:p>
        </w:tc>
        <w:tc>
          <w:tcPr>
            <w:tcW w:w="6804" w:type="dxa"/>
            <w:tcBorders>
              <w:left w:val="single" w:sz="4" w:space="0" w:color="auto"/>
            </w:tcBorders>
            <w:vAlign w:val="center"/>
          </w:tcPr>
          <w:p w:rsidR="00FB4F4D" w:rsidRPr="00A25A50" w:rsidRDefault="00FB4F4D" w:rsidP="00E95AB1">
            <w:pPr>
              <w:spacing w:before="60" w:after="60"/>
              <w:rPr>
                <w:rFonts w:ascii="Arial" w:hAnsi="Arial" w:cs="Arial"/>
                <w:sz w:val="20"/>
              </w:rPr>
            </w:pPr>
          </w:p>
        </w:tc>
      </w:tr>
    </w:tbl>
    <w:p w:rsidR="00FB4F4D" w:rsidRPr="000E4D0F" w:rsidRDefault="00FB4F4D" w:rsidP="00FB4F4D">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4077"/>
        <w:gridCol w:w="6804"/>
      </w:tblGrid>
      <w:tr w:rsidR="00FB4F4D" w:rsidRPr="00A25A50" w:rsidTr="00E95AB1">
        <w:tc>
          <w:tcPr>
            <w:tcW w:w="10881" w:type="dxa"/>
            <w:gridSpan w:val="2"/>
            <w:tcBorders>
              <w:bottom w:val="single" w:sz="4" w:space="0" w:color="auto"/>
            </w:tcBorders>
            <w:shd w:val="clear" w:color="auto" w:fill="D9D9D9"/>
            <w:vAlign w:val="center"/>
          </w:tcPr>
          <w:p w:rsidR="00FB4F4D" w:rsidRPr="00A25A50" w:rsidRDefault="00FB4F4D" w:rsidP="00E95AB1">
            <w:pPr>
              <w:spacing w:before="60" w:after="60"/>
              <w:rPr>
                <w:rFonts w:ascii="Arial" w:hAnsi="Arial" w:cs="Arial"/>
                <w:b/>
              </w:rPr>
            </w:pPr>
            <w:r w:rsidRPr="00A25A50">
              <w:rPr>
                <w:rFonts w:ascii="Arial" w:hAnsi="Arial" w:cs="Arial"/>
                <w:b/>
              </w:rPr>
              <w:t>4  OUTCOME OF DISCUSSION</w:t>
            </w:r>
          </w:p>
        </w:tc>
      </w:tr>
      <w:tr w:rsidR="00FB4F4D" w:rsidRPr="00A25A50" w:rsidTr="005C596E">
        <w:tblPrEx>
          <w:shd w:val="clear" w:color="auto" w:fill="auto"/>
        </w:tblPrEx>
        <w:tc>
          <w:tcPr>
            <w:tcW w:w="4077" w:type="dxa"/>
            <w:tcBorders>
              <w:right w:val="single" w:sz="4" w:space="0" w:color="auto"/>
            </w:tcBorders>
            <w:vAlign w:val="center"/>
          </w:tcPr>
          <w:p w:rsidR="00FB4F4D" w:rsidRPr="00A25A50" w:rsidRDefault="00FB4F4D" w:rsidP="00E95AB1">
            <w:pPr>
              <w:spacing w:before="40" w:after="40"/>
              <w:rPr>
                <w:rFonts w:ascii="Arial" w:hAnsi="Arial" w:cs="Arial"/>
                <w:b/>
                <w:sz w:val="20"/>
              </w:rPr>
            </w:pPr>
            <w:r w:rsidRPr="00A25A50">
              <w:rPr>
                <w:rFonts w:ascii="Arial" w:hAnsi="Arial" w:cs="Arial"/>
                <w:b/>
                <w:sz w:val="20"/>
              </w:rPr>
              <w:t xml:space="preserve">What further steps can be taken?  </w:t>
            </w:r>
          </w:p>
          <w:p w:rsidR="00FB4F4D" w:rsidRPr="00A25A50" w:rsidRDefault="00FB4F4D" w:rsidP="00E95AB1">
            <w:pPr>
              <w:spacing w:before="40" w:after="40"/>
              <w:rPr>
                <w:rFonts w:ascii="Arial" w:hAnsi="Arial" w:cs="Arial"/>
                <w:b/>
                <w:sz w:val="20"/>
              </w:rPr>
            </w:pPr>
            <w:r w:rsidRPr="00A25A50">
              <w:rPr>
                <w:rFonts w:ascii="Arial" w:hAnsi="Arial" w:cs="Arial"/>
                <w:b/>
                <w:sz w:val="20"/>
              </w:rPr>
              <w:t xml:space="preserve">What action is planned for the young person and what is the plan of action for staff/carers (updating of </w:t>
            </w:r>
            <w:r>
              <w:rPr>
                <w:rFonts w:ascii="Arial" w:hAnsi="Arial" w:cs="Arial"/>
                <w:b/>
                <w:sz w:val="20"/>
              </w:rPr>
              <w:t>Support</w:t>
            </w:r>
            <w:r w:rsidRPr="00A25A50">
              <w:rPr>
                <w:rFonts w:ascii="Arial" w:hAnsi="Arial" w:cs="Arial"/>
                <w:b/>
                <w:sz w:val="20"/>
              </w:rPr>
              <w:t xml:space="preserve"> Plan / Behaviour Support Plan as necessary):</w:t>
            </w:r>
          </w:p>
        </w:tc>
        <w:tc>
          <w:tcPr>
            <w:tcW w:w="6804" w:type="dxa"/>
            <w:tcBorders>
              <w:left w:val="single" w:sz="4" w:space="0" w:color="auto"/>
            </w:tcBorders>
            <w:vAlign w:val="center"/>
          </w:tcPr>
          <w:p w:rsidR="00FB4F4D" w:rsidRPr="00A25A50" w:rsidRDefault="00FB4F4D" w:rsidP="00E95AB1">
            <w:pPr>
              <w:spacing w:before="60" w:after="60"/>
              <w:rPr>
                <w:rFonts w:ascii="Arial" w:hAnsi="Arial" w:cs="Arial"/>
                <w:sz w:val="20"/>
              </w:rPr>
            </w:pPr>
          </w:p>
        </w:tc>
      </w:tr>
    </w:tbl>
    <w:p w:rsidR="00FB4F4D" w:rsidRPr="000E4D0F" w:rsidRDefault="00FB4F4D" w:rsidP="00FB4F4D">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4077"/>
        <w:gridCol w:w="6804"/>
      </w:tblGrid>
      <w:tr w:rsidR="00FB4F4D" w:rsidRPr="00A25A50" w:rsidTr="00E95AB1">
        <w:tc>
          <w:tcPr>
            <w:tcW w:w="10881" w:type="dxa"/>
            <w:gridSpan w:val="2"/>
            <w:tcBorders>
              <w:bottom w:val="single" w:sz="4" w:space="0" w:color="auto"/>
            </w:tcBorders>
            <w:shd w:val="clear" w:color="auto" w:fill="D9D9D9"/>
            <w:vAlign w:val="center"/>
          </w:tcPr>
          <w:p w:rsidR="00FB4F4D" w:rsidRPr="00A25A50" w:rsidRDefault="00FB4F4D" w:rsidP="00E95AB1">
            <w:pPr>
              <w:spacing w:before="60" w:after="60"/>
              <w:rPr>
                <w:rFonts w:ascii="Arial" w:hAnsi="Arial" w:cs="Arial"/>
                <w:b/>
              </w:rPr>
            </w:pPr>
            <w:r w:rsidRPr="00A25A50">
              <w:rPr>
                <w:rFonts w:ascii="Arial" w:hAnsi="Arial" w:cs="Arial"/>
                <w:b/>
              </w:rPr>
              <w:t>5  OPTIONS EXPLORED AND OUTCOME</w:t>
            </w:r>
            <w:r w:rsidRPr="00A25A50">
              <w:rPr>
                <w:rFonts w:ascii="Arial" w:hAnsi="Arial" w:cs="Arial"/>
                <w:b/>
                <w:i/>
                <w:sz w:val="20"/>
              </w:rPr>
              <w:t xml:space="preserve"> (If the situation is still not fully resolved)</w:t>
            </w:r>
          </w:p>
        </w:tc>
      </w:tr>
      <w:tr w:rsidR="00FB4F4D" w:rsidRPr="00A25A50" w:rsidTr="005C596E">
        <w:tblPrEx>
          <w:shd w:val="clear" w:color="auto" w:fill="auto"/>
        </w:tblPrEx>
        <w:tc>
          <w:tcPr>
            <w:tcW w:w="4077" w:type="dxa"/>
            <w:tcBorders>
              <w:right w:val="single" w:sz="4" w:space="0" w:color="auto"/>
            </w:tcBorders>
            <w:vAlign w:val="center"/>
          </w:tcPr>
          <w:p w:rsidR="00FB4F4D" w:rsidRPr="00A25A50" w:rsidRDefault="00FB4F4D" w:rsidP="00E95AB1">
            <w:pPr>
              <w:spacing w:before="40" w:after="40"/>
              <w:rPr>
                <w:rFonts w:ascii="Arial" w:hAnsi="Arial" w:cs="Arial"/>
                <w:b/>
                <w:sz w:val="20"/>
              </w:rPr>
            </w:pPr>
            <w:r w:rsidRPr="00A25A50">
              <w:rPr>
                <w:rFonts w:ascii="Arial" w:hAnsi="Arial" w:cs="Arial"/>
                <w:b/>
                <w:sz w:val="20"/>
              </w:rPr>
              <w:t>This should involve discussions with other staff, managers, social workers or advocates offered, other communication and expression tried and the offer to complain:</w:t>
            </w:r>
          </w:p>
        </w:tc>
        <w:tc>
          <w:tcPr>
            <w:tcW w:w="6804" w:type="dxa"/>
            <w:tcBorders>
              <w:left w:val="single" w:sz="4" w:space="0" w:color="auto"/>
            </w:tcBorders>
            <w:vAlign w:val="center"/>
          </w:tcPr>
          <w:p w:rsidR="00FB4F4D" w:rsidRPr="00A25A50" w:rsidRDefault="00FB4F4D" w:rsidP="00E95AB1">
            <w:pPr>
              <w:spacing w:before="60" w:after="60"/>
              <w:rPr>
                <w:rFonts w:ascii="Arial" w:hAnsi="Arial" w:cs="Arial"/>
                <w:sz w:val="20"/>
              </w:rPr>
            </w:pPr>
          </w:p>
        </w:tc>
      </w:tr>
    </w:tbl>
    <w:p w:rsidR="00FB4F4D" w:rsidRPr="000E4D0F" w:rsidRDefault="00FB4F4D" w:rsidP="00FB4F4D">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2693"/>
      </w:tblGrid>
      <w:tr w:rsidR="00FB4F4D" w:rsidRPr="00A25A50" w:rsidTr="00E95AB1">
        <w:tc>
          <w:tcPr>
            <w:tcW w:w="10881" w:type="dxa"/>
            <w:gridSpan w:val="2"/>
            <w:shd w:val="clear" w:color="auto" w:fill="D9D9D9"/>
          </w:tcPr>
          <w:p w:rsidR="00FB4F4D" w:rsidRPr="00A25A50" w:rsidRDefault="00FB4F4D" w:rsidP="00E95AB1">
            <w:pPr>
              <w:spacing w:before="60" w:after="60"/>
              <w:rPr>
                <w:rFonts w:ascii="Arial" w:hAnsi="Arial" w:cs="Arial"/>
                <w:b/>
              </w:rPr>
            </w:pPr>
            <w:r w:rsidRPr="00A25A50">
              <w:rPr>
                <w:rFonts w:ascii="Arial" w:hAnsi="Arial" w:cs="Arial"/>
                <w:b/>
              </w:rPr>
              <w:t xml:space="preserve">6  SIGNATURES </w:t>
            </w:r>
            <w:r w:rsidRPr="00A25A50">
              <w:rPr>
                <w:rFonts w:ascii="Arial" w:hAnsi="Arial" w:cs="Arial"/>
                <w:b/>
                <w:i/>
                <w:sz w:val="20"/>
              </w:rPr>
              <w:t>(please sign if the above is an accurate record)</w:t>
            </w:r>
          </w:p>
        </w:tc>
      </w:tr>
      <w:tr w:rsidR="00FB4F4D" w:rsidRPr="00A25A50" w:rsidTr="00E95AB1">
        <w:tc>
          <w:tcPr>
            <w:tcW w:w="8188" w:type="dxa"/>
            <w:vAlign w:val="center"/>
          </w:tcPr>
          <w:p w:rsidR="00FB4F4D" w:rsidRPr="00A25A50" w:rsidRDefault="00FB4F4D" w:rsidP="00E95AB1">
            <w:pPr>
              <w:spacing w:before="160" w:after="160"/>
              <w:rPr>
                <w:rFonts w:ascii="Arial" w:hAnsi="Arial" w:cs="Arial"/>
                <w:sz w:val="20"/>
              </w:rPr>
            </w:pPr>
            <w:r w:rsidRPr="00A25A50">
              <w:rPr>
                <w:rFonts w:ascii="Arial" w:hAnsi="Arial" w:cs="Arial"/>
                <w:b/>
                <w:sz w:val="20"/>
              </w:rPr>
              <w:t>Staff Member / Carer:</w:t>
            </w:r>
          </w:p>
        </w:tc>
        <w:tc>
          <w:tcPr>
            <w:tcW w:w="2693" w:type="dxa"/>
            <w:vAlign w:val="center"/>
          </w:tcPr>
          <w:p w:rsidR="00FB4F4D" w:rsidRPr="00A25A50" w:rsidRDefault="00FB4F4D" w:rsidP="00E95AB1">
            <w:pPr>
              <w:spacing w:before="160" w:after="160"/>
              <w:rPr>
                <w:rFonts w:ascii="Arial" w:hAnsi="Arial" w:cs="Arial"/>
                <w:sz w:val="20"/>
              </w:rPr>
            </w:pPr>
            <w:r w:rsidRPr="00A25A50">
              <w:rPr>
                <w:rFonts w:ascii="Arial" w:hAnsi="Arial" w:cs="Arial"/>
                <w:b/>
                <w:sz w:val="20"/>
              </w:rPr>
              <w:t>Date:</w:t>
            </w:r>
          </w:p>
        </w:tc>
      </w:tr>
      <w:tr w:rsidR="00FB4F4D" w:rsidRPr="00A25A50" w:rsidTr="00E95AB1">
        <w:tc>
          <w:tcPr>
            <w:tcW w:w="8188" w:type="dxa"/>
            <w:vAlign w:val="center"/>
          </w:tcPr>
          <w:p w:rsidR="00FB4F4D" w:rsidRPr="00A25A50" w:rsidRDefault="00FB4F4D" w:rsidP="00E95AB1">
            <w:pPr>
              <w:spacing w:before="160" w:after="160"/>
              <w:rPr>
                <w:rFonts w:ascii="Arial" w:hAnsi="Arial" w:cs="Arial"/>
                <w:sz w:val="20"/>
              </w:rPr>
            </w:pPr>
            <w:r w:rsidRPr="00A25A50">
              <w:rPr>
                <w:rFonts w:ascii="Arial" w:hAnsi="Arial" w:cs="Arial"/>
                <w:b/>
                <w:sz w:val="20"/>
              </w:rPr>
              <w:t>Person carrying out de-brief:</w:t>
            </w:r>
          </w:p>
        </w:tc>
        <w:tc>
          <w:tcPr>
            <w:tcW w:w="2693" w:type="dxa"/>
            <w:vAlign w:val="center"/>
          </w:tcPr>
          <w:p w:rsidR="00FB4F4D" w:rsidRPr="00A25A50" w:rsidRDefault="00FB4F4D" w:rsidP="00E95AB1">
            <w:pPr>
              <w:spacing w:before="160" w:after="160"/>
              <w:rPr>
                <w:rFonts w:ascii="Arial" w:hAnsi="Arial" w:cs="Arial"/>
                <w:sz w:val="20"/>
              </w:rPr>
            </w:pPr>
            <w:r w:rsidRPr="00A25A50">
              <w:rPr>
                <w:rFonts w:ascii="Arial" w:hAnsi="Arial" w:cs="Arial"/>
                <w:b/>
                <w:sz w:val="20"/>
              </w:rPr>
              <w:t>Date:</w:t>
            </w:r>
          </w:p>
        </w:tc>
      </w:tr>
    </w:tbl>
    <w:p w:rsidR="00FB4F4D" w:rsidRPr="00A25A50" w:rsidRDefault="003B2B37" w:rsidP="00FB4F4D">
      <w:pPr>
        <w:ind w:right="-1"/>
        <w:jc w:val="right"/>
        <w:rPr>
          <w:rFonts w:ascii="Arial" w:hAnsi="Arial" w:cs="Arial"/>
          <w:b/>
        </w:rPr>
      </w:pPr>
      <w:r>
        <w:rPr>
          <w:rFonts w:ascii="Arial" w:hAnsi="Arial" w:cs="Arial"/>
          <w:b/>
          <w:noProof/>
          <w:lang w:eastAsia="en-GB"/>
        </w:rPr>
        <w:lastRenderedPageBreak/>
        <mc:AlternateContent>
          <mc:Choice Requires="wps">
            <w:drawing>
              <wp:anchor distT="0" distB="0" distL="114300" distR="114300" simplePos="0" relativeHeight="251703296" behindDoc="0" locked="0" layoutInCell="1" allowOverlap="1">
                <wp:simplePos x="0" y="0"/>
                <wp:positionH relativeFrom="column">
                  <wp:posOffset>4610100</wp:posOffset>
                </wp:positionH>
                <wp:positionV relativeFrom="paragraph">
                  <wp:posOffset>-371475</wp:posOffset>
                </wp:positionV>
                <wp:extent cx="1270000" cy="279400"/>
                <wp:effectExtent l="0" t="0" r="0" b="0"/>
                <wp:wrapNone/>
                <wp:docPr id="10"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E6A" w:rsidRDefault="009C7E6A" w:rsidP="005C596E">
                            <w:pPr>
                              <w:jc w:val="right"/>
                            </w:pPr>
                            <w:r>
                              <w:rPr>
                                <w:rFonts w:ascii="Arial" w:hAnsi="Arial" w:cs="Arial"/>
                                <w:b/>
                              </w:rPr>
                              <w:t>A</w:t>
                            </w:r>
                            <w:r w:rsidRPr="00A25A50">
                              <w:rPr>
                                <w:rFonts w:ascii="Arial" w:hAnsi="Arial" w:cs="Arial"/>
                                <w:b/>
                              </w:rPr>
                              <w:t xml:space="preserve">PPENDIX </w:t>
                            </w:r>
                            <w:r>
                              <w:rPr>
                                <w:rFonts w:ascii="Arial" w:hAnsi="Arial" w:cs="Arial"/>
                                <w:b/>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30" type="#_x0000_t202" style="position:absolute;left:0;text-align:left;margin-left:363pt;margin-top:-29.25pt;width:100pt;height: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" stroked="f">
                <v:textbox>
                  <w:txbxContent>
                    <w:p w:rsidR="009C7E6A" w:rsidRDefault="009C7E6A" w:rsidP="005C596E">
                      <w:pPr>
                        <w:jc w:val="right"/>
                      </w:pPr>
                      <w:r>
                        <w:rPr>
                          <w:rFonts w:ascii="Arial" w:hAnsi="Arial" w:cs="Arial"/>
                          <w:b/>
                        </w:rPr>
                        <w:t>A</w:t>
                      </w:r>
                      <w:r w:rsidRPr="00A25A50">
                        <w:rPr>
                          <w:rFonts w:ascii="Arial" w:hAnsi="Arial" w:cs="Arial"/>
                          <w:b/>
                        </w:rPr>
                        <w:t xml:space="preserve">PPENDIX </w:t>
                      </w:r>
                      <w:r>
                        <w:rPr>
                          <w:rFonts w:ascii="Arial" w:hAnsi="Arial" w:cs="Arial"/>
                          <w:b/>
                        </w:rPr>
                        <w:t>9</w:t>
                      </w:r>
                    </w:p>
                  </w:txbxContent>
                </v:textbox>
              </v:shape>
            </w:pict>
          </mc:Fallback>
        </mc:AlternateContent>
      </w:r>
      <w:r w:rsidR="00FB4F4D">
        <w:rPr>
          <w:rFonts w:ascii="Arial" w:hAnsi="Arial" w:cs="Arial"/>
          <w:b/>
          <w:noProof/>
          <w:lang w:eastAsia="en-GB"/>
        </w:rPr>
        <w:drawing>
          <wp:anchor distT="0" distB="0" distL="114300" distR="114300" simplePos="0" relativeHeight="251661312" behindDoc="0" locked="0" layoutInCell="1" allowOverlap="1">
            <wp:simplePos x="0" y="0"/>
            <wp:positionH relativeFrom="column">
              <wp:posOffset>147955</wp:posOffset>
            </wp:positionH>
            <wp:positionV relativeFrom="paragraph">
              <wp:posOffset>-232410</wp:posOffset>
            </wp:positionV>
            <wp:extent cx="701675" cy="839470"/>
            <wp:effectExtent l="19050" t="0" r="3175" b="0"/>
            <wp:wrapSquare wrapText="right"/>
            <wp:docPr id="8" name="Picture 5" descr="http://ts1.mm.bing.net/th?id=I5035368709882600&amp;pid=1.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1.mm.bing.net/th?id=I5035368709882600&amp;pid=1.1">
                      <a:hlinkClick r:id="rId22"/>
                    </pic:cNvPr>
                    <pic:cNvPicPr>
                      <a:picLocks noChangeAspect="1" noChangeArrowheads="1"/>
                    </pic:cNvPicPr>
                  </pic:nvPicPr>
                  <pic:blipFill>
                    <a:blip r:embed="rId23" cstate="print"/>
                    <a:srcRect/>
                    <a:stretch>
                      <a:fillRect/>
                    </a:stretch>
                  </pic:blipFill>
                  <pic:spPr bwMode="auto">
                    <a:xfrm>
                      <a:off x="0" y="0"/>
                      <a:ext cx="701675" cy="839470"/>
                    </a:xfrm>
                    <a:prstGeom prst="rect">
                      <a:avLst/>
                    </a:prstGeom>
                    <a:noFill/>
                  </pic:spPr>
                </pic:pic>
              </a:graphicData>
            </a:graphic>
          </wp:anchor>
        </w:drawing>
      </w:r>
    </w:p>
    <w:p w:rsidR="00FB4F4D" w:rsidRPr="000E4D0F" w:rsidRDefault="00FB4F4D" w:rsidP="00FB4F4D">
      <w:pPr>
        <w:jc w:val="right"/>
        <w:rPr>
          <w:rFonts w:ascii="Arial" w:hAnsi="Arial" w:cs="Arial"/>
          <w:b/>
          <w:sz w:val="16"/>
          <w:szCs w:val="16"/>
        </w:rPr>
      </w:pPr>
    </w:p>
    <w:p w:rsidR="00FB4F4D" w:rsidRPr="00A25A50" w:rsidRDefault="00FB4F4D" w:rsidP="00FB4F4D">
      <w:pPr>
        <w:rPr>
          <w:rFonts w:ascii="Arial" w:hAnsi="Arial" w:cs="Arial"/>
          <w:b/>
          <w:sz w:val="40"/>
          <w:szCs w:val="40"/>
        </w:rPr>
      </w:pPr>
      <w:r>
        <w:rPr>
          <w:rFonts w:ascii="Arial" w:hAnsi="Arial" w:cs="Arial"/>
          <w:b/>
          <w:sz w:val="40"/>
          <w:szCs w:val="40"/>
        </w:rPr>
        <w:t xml:space="preserve">            </w:t>
      </w:r>
      <w:r w:rsidRPr="00A25A50">
        <w:rPr>
          <w:rFonts w:ascii="Arial" w:hAnsi="Arial" w:cs="Arial"/>
          <w:b/>
          <w:sz w:val="40"/>
          <w:szCs w:val="40"/>
        </w:rPr>
        <w:t>Education and Social Care</w:t>
      </w:r>
    </w:p>
    <w:p w:rsidR="00FB4F4D" w:rsidRPr="00AD5B02" w:rsidRDefault="00FB4F4D" w:rsidP="00FB4F4D">
      <w:pPr>
        <w:jc w:val="center"/>
        <w:rPr>
          <w:rFonts w:ascii="Arial" w:hAnsi="Arial" w:cs="Arial"/>
          <w:b/>
          <w:sz w:val="26"/>
          <w:szCs w:val="26"/>
        </w:rPr>
      </w:pPr>
    </w:p>
    <w:p w:rsidR="00FB4F4D" w:rsidRDefault="00FB4F4D" w:rsidP="00FB4F4D">
      <w:pPr>
        <w:jc w:val="center"/>
        <w:rPr>
          <w:rFonts w:ascii="Arial" w:hAnsi="Arial" w:cs="Arial"/>
          <w:b/>
          <w:sz w:val="26"/>
          <w:szCs w:val="26"/>
        </w:rPr>
      </w:pPr>
      <w:bookmarkStart w:id="42" w:name="_Hlk398213560"/>
      <w:r w:rsidRPr="00AD5B02">
        <w:rPr>
          <w:rFonts w:ascii="Arial" w:hAnsi="Arial" w:cs="Arial"/>
          <w:b/>
          <w:sz w:val="26"/>
          <w:szCs w:val="26"/>
        </w:rPr>
        <w:t>Minor Incident Form</w:t>
      </w:r>
    </w:p>
    <w:bookmarkEnd w:id="42"/>
    <w:p w:rsidR="00FB4F4D" w:rsidRPr="00AD5B02" w:rsidRDefault="00FB4F4D" w:rsidP="00FB4F4D">
      <w:pPr>
        <w:jc w:val="center"/>
        <w:rPr>
          <w:rFonts w:ascii="Arial" w:hAnsi="Arial" w:cs="Arial"/>
          <w:b/>
          <w:sz w:val="26"/>
          <w:szCs w:val="2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085"/>
        <w:gridCol w:w="7796"/>
      </w:tblGrid>
      <w:tr w:rsidR="00FB4F4D" w:rsidRPr="00A25A50" w:rsidTr="009C1EA4">
        <w:tc>
          <w:tcPr>
            <w:tcW w:w="10881" w:type="dxa"/>
            <w:gridSpan w:val="2"/>
            <w:tcBorders>
              <w:bottom w:val="single" w:sz="4" w:space="0" w:color="auto"/>
            </w:tcBorders>
            <w:shd w:val="clear" w:color="auto" w:fill="D9D9D9"/>
            <w:vAlign w:val="center"/>
          </w:tcPr>
          <w:p w:rsidR="00FB4F4D" w:rsidRPr="00A25A50" w:rsidRDefault="00FB4F4D" w:rsidP="00E95AB1">
            <w:pPr>
              <w:spacing w:before="60" w:after="60"/>
              <w:rPr>
                <w:rFonts w:ascii="Arial" w:hAnsi="Arial" w:cs="Arial"/>
                <w:b/>
              </w:rPr>
            </w:pPr>
            <w:r w:rsidRPr="00A25A50">
              <w:rPr>
                <w:rFonts w:ascii="Arial" w:hAnsi="Arial" w:cs="Arial"/>
                <w:b/>
              </w:rPr>
              <w:t xml:space="preserve">1  DETAILS OF </w:t>
            </w:r>
            <w:r>
              <w:rPr>
                <w:rFonts w:ascii="Arial" w:hAnsi="Arial" w:cs="Arial"/>
                <w:b/>
              </w:rPr>
              <w:t>INCIDENT</w:t>
            </w:r>
          </w:p>
        </w:tc>
      </w:tr>
      <w:tr w:rsidR="00FB4F4D" w:rsidRPr="00A25A50" w:rsidTr="009C1EA4">
        <w:tblPrEx>
          <w:shd w:val="clear" w:color="auto" w:fill="auto"/>
        </w:tblPrEx>
        <w:tc>
          <w:tcPr>
            <w:tcW w:w="3085" w:type="dxa"/>
            <w:tcBorders>
              <w:right w:val="nil"/>
            </w:tcBorders>
            <w:vAlign w:val="center"/>
          </w:tcPr>
          <w:p w:rsidR="00FB4F4D" w:rsidRPr="00A25A50" w:rsidRDefault="00FB4F4D" w:rsidP="00E95AB1">
            <w:pPr>
              <w:spacing w:before="60" w:after="60"/>
              <w:rPr>
                <w:rFonts w:ascii="Arial" w:hAnsi="Arial" w:cs="Arial"/>
                <w:b/>
                <w:sz w:val="20"/>
              </w:rPr>
            </w:pPr>
            <w:r w:rsidRPr="00A25A50">
              <w:rPr>
                <w:rFonts w:ascii="Arial" w:hAnsi="Arial" w:cs="Arial"/>
                <w:b/>
                <w:sz w:val="20"/>
              </w:rPr>
              <w:t>Name:</w:t>
            </w:r>
          </w:p>
        </w:tc>
        <w:tc>
          <w:tcPr>
            <w:tcW w:w="7796" w:type="dxa"/>
            <w:tcBorders>
              <w:left w:val="nil"/>
            </w:tcBorders>
            <w:vAlign w:val="center"/>
          </w:tcPr>
          <w:p w:rsidR="00FB4F4D" w:rsidRPr="00A25A50" w:rsidRDefault="00FB4F4D" w:rsidP="00E95AB1">
            <w:pPr>
              <w:spacing w:before="60" w:after="60"/>
              <w:rPr>
                <w:rFonts w:ascii="Arial" w:hAnsi="Arial" w:cs="Arial"/>
                <w:sz w:val="20"/>
              </w:rPr>
            </w:pPr>
          </w:p>
        </w:tc>
      </w:tr>
      <w:tr w:rsidR="00FB4F4D" w:rsidRPr="00A25A50" w:rsidTr="009C1EA4">
        <w:tblPrEx>
          <w:shd w:val="clear" w:color="auto" w:fill="auto"/>
        </w:tblPrEx>
        <w:tc>
          <w:tcPr>
            <w:tcW w:w="3085" w:type="dxa"/>
            <w:tcBorders>
              <w:right w:val="nil"/>
            </w:tcBorders>
            <w:vAlign w:val="center"/>
          </w:tcPr>
          <w:p w:rsidR="00FB4F4D" w:rsidRPr="00A25A50" w:rsidRDefault="00FB4F4D" w:rsidP="00E95AB1">
            <w:pPr>
              <w:spacing w:before="60" w:after="60"/>
              <w:rPr>
                <w:rFonts w:ascii="Arial" w:hAnsi="Arial" w:cs="Arial"/>
                <w:b/>
                <w:sz w:val="20"/>
              </w:rPr>
            </w:pPr>
            <w:r w:rsidRPr="00A25A50">
              <w:rPr>
                <w:rFonts w:ascii="Arial" w:hAnsi="Arial" w:cs="Arial"/>
                <w:b/>
                <w:sz w:val="20"/>
              </w:rPr>
              <w:t>Date</w:t>
            </w:r>
            <w:r>
              <w:rPr>
                <w:rFonts w:ascii="Arial" w:hAnsi="Arial" w:cs="Arial"/>
                <w:b/>
                <w:sz w:val="20"/>
              </w:rPr>
              <w:t>:</w:t>
            </w:r>
          </w:p>
        </w:tc>
        <w:tc>
          <w:tcPr>
            <w:tcW w:w="7796" w:type="dxa"/>
            <w:tcBorders>
              <w:left w:val="nil"/>
            </w:tcBorders>
            <w:vAlign w:val="center"/>
          </w:tcPr>
          <w:p w:rsidR="00FB4F4D" w:rsidRPr="00A25A50" w:rsidRDefault="00FB4F4D" w:rsidP="00E95AB1">
            <w:pPr>
              <w:spacing w:before="60" w:after="60"/>
              <w:rPr>
                <w:rFonts w:ascii="Arial" w:hAnsi="Arial" w:cs="Arial"/>
                <w:sz w:val="20"/>
              </w:rPr>
            </w:pPr>
          </w:p>
        </w:tc>
      </w:tr>
      <w:tr w:rsidR="00FB4F4D" w:rsidRPr="00A25A50" w:rsidTr="009C1EA4">
        <w:tblPrEx>
          <w:shd w:val="clear" w:color="auto" w:fill="auto"/>
        </w:tblPrEx>
        <w:tc>
          <w:tcPr>
            <w:tcW w:w="3085" w:type="dxa"/>
            <w:tcBorders>
              <w:right w:val="nil"/>
            </w:tcBorders>
            <w:vAlign w:val="center"/>
          </w:tcPr>
          <w:p w:rsidR="00FB4F4D" w:rsidRPr="00A25A50" w:rsidRDefault="00FB4F4D" w:rsidP="00E95AB1">
            <w:pPr>
              <w:spacing w:before="60" w:after="60"/>
              <w:rPr>
                <w:rFonts w:ascii="Arial" w:hAnsi="Arial" w:cs="Arial"/>
                <w:b/>
                <w:sz w:val="20"/>
              </w:rPr>
            </w:pPr>
            <w:r>
              <w:rPr>
                <w:rFonts w:ascii="Arial" w:hAnsi="Arial" w:cs="Arial"/>
                <w:b/>
                <w:sz w:val="20"/>
              </w:rPr>
              <w:t>Time</w:t>
            </w:r>
            <w:r w:rsidRPr="00A25A50">
              <w:rPr>
                <w:rFonts w:ascii="Arial" w:hAnsi="Arial" w:cs="Arial"/>
                <w:b/>
                <w:sz w:val="20"/>
              </w:rPr>
              <w:t>:</w:t>
            </w:r>
          </w:p>
        </w:tc>
        <w:tc>
          <w:tcPr>
            <w:tcW w:w="7796" w:type="dxa"/>
            <w:tcBorders>
              <w:left w:val="nil"/>
            </w:tcBorders>
            <w:vAlign w:val="center"/>
          </w:tcPr>
          <w:p w:rsidR="00FB4F4D" w:rsidRPr="00A25A50" w:rsidRDefault="00FB4F4D" w:rsidP="00E95AB1">
            <w:pPr>
              <w:spacing w:before="60" w:after="60"/>
              <w:rPr>
                <w:rFonts w:ascii="Arial" w:hAnsi="Arial" w:cs="Arial"/>
                <w:sz w:val="20"/>
              </w:rPr>
            </w:pPr>
          </w:p>
        </w:tc>
      </w:tr>
      <w:tr w:rsidR="00FB4F4D" w:rsidRPr="00A25A50" w:rsidTr="009C1EA4">
        <w:tblPrEx>
          <w:shd w:val="clear" w:color="auto" w:fill="auto"/>
        </w:tblPrEx>
        <w:tc>
          <w:tcPr>
            <w:tcW w:w="3085" w:type="dxa"/>
            <w:tcBorders>
              <w:right w:val="nil"/>
            </w:tcBorders>
            <w:vAlign w:val="center"/>
          </w:tcPr>
          <w:p w:rsidR="00FB4F4D" w:rsidRDefault="00FB4F4D" w:rsidP="00E95AB1">
            <w:pPr>
              <w:spacing w:before="60" w:after="60"/>
              <w:rPr>
                <w:rFonts w:ascii="Arial" w:hAnsi="Arial" w:cs="Arial"/>
                <w:b/>
                <w:sz w:val="20"/>
              </w:rPr>
            </w:pPr>
            <w:r>
              <w:rPr>
                <w:rFonts w:ascii="Arial" w:hAnsi="Arial" w:cs="Arial"/>
                <w:b/>
                <w:sz w:val="20"/>
              </w:rPr>
              <w:t>Place:</w:t>
            </w:r>
          </w:p>
        </w:tc>
        <w:tc>
          <w:tcPr>
            <w:tcW w:w="7796" w:type="dxa"/>
            <w:tcBorders>
              <w:left w:val="nil"/>
            </w:tcBorders>
            <w:vAlign w:val="center"/>
          </w:tcPr>
          <w:p w:rsidR="00FB4F4D" w:rsidRPr="00A25A50" w:rsidRDefault="00FB4F4D" w:rsidP="00E95AB1">
            <w:pPr>
              <w:spacing w:before="60" w:after="60"/>
              <w:rPr>
                <w:rFonts w:ascii="Arial" w:hAnsi="Arial" w:cs="Arial"/>
                <w:sz w:val="20"/>
              </w:rPr>
            </w:pPr>
          </w:p>
        </w:tc>
      </w:tr>
      <w:tr w:rsidR="00FB4F4D" w:rsidRPr="00A25A50" w:rsidTr="009C1EA4">
        <w:tblPrEx>
          <w:shd w:val="clear" w:color="auto" w:fill="auto"/>
        </w:tblPrEx>
        <w:tc>
          <w:tcPr>
            <w:tcW w:w="3085" w:type="dxa"/>
            <w:tcBorders>
              <w:right w:val="nil"/>
            </w:tcBorders>
            <w:vAlign w:val="center"/>
          </w:tcPr>
          <w:p w:rsidR="00FB4F4D" w:rsidRDefault="00FB4F4D" w:rsidP="00E95AB1">
            <w:pPr>
              <w:spacing w:before="60" w:after="60"/>
              <w:rPr>
                <w:rFonts w:ascii="Arial" w:hAnsi="Arial" w:cs="Arial"/>
                <w:b/>
                <w:sz w:val="20"/>
              </w:rPr>
            </w:pPr>
            <w:r>
              <w:rPr>
                <w:rFonts w:ascii="Arial" w:hAnsi="Arial" w:cs="Arial"/>
                <w:b/>
                <w:sz w:val="20"/>
              </w:rPr>
              <w:t>Completed by:</w:t>
            </w:r>
          </w:p>
        </w:tc>
        <w:tc>
          <w:tcPr>
            <w:tcW w:w="7796" w:type="dxa"/>
            <w:tcBorders>
              <w:left w:val="nil"/>
            </w:tcBorders>
            <w:vAlign w:val="center"/>
          </w:tcPr>
          <w:p w:rsidR="00FB4F4D" w:rsidRPr="00A25A50" w:rsidRDefault="00FB4F4D" w:rsidP="00E95AB1">
            <w:pPr>
              <w:spacing w:before="60" w:after="60"/>
              <w:rPr>
                <w:rFonts w:ascii="Arial" w:hAnsi="Arial" w:cs="Arial"/>
                <w:sz w:val="20"/>
              </w:rPr>
            </w:pPr>
          </w:p>
        </w:tc>
      </w:tr>
    </w:tbl>
    <w:p w:rsidR="00FB4F4D" w:rsidRDefault="00FB4F4D" w:rsidP="00FB4F4D">
      <w:pPr>
        <w:jc w:val="center"/>
      </w:pPr>
    </w:p>
    <w:p w:rsidR="00FB4F4D" w:rsidRDefault="00FB4F4D" w:rsidP="00FB4F4D"/>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646"/>
      </w:tblGrid>
      <w:tr w:rsidR="00FB4F4D" w:rsidTr="009C1EA4">
        <w:tc>
          <w:tcPr>
            <w:tcW w:w="2235" w:type="dxa"/>
          </w:tcPr>
          <w:p w:rsidR="00FB4F4D" w:rsidRPr="00677ED4" w:rsidRDefault="00FB4F4D" w:rsidP="00E95AB1">
            <w:pPr>
              <w:rPr>
                <w:rFonts w:ascii="Arial" w:hAnsi="Arial" w:cs="Arial"/>
                <w:sz w:val="20"/>
              </w:rPr>
            </w:pPr>
            <w:r w:rsidRPr="00677ED4">
              <w:rPr>
                <w:rFonts w:ascii="Arial" w:hAnsi="Arial" w:cs="Arial"/>
                <w:sz w:val="20"/>
              </w:rPr>
              <w:t>Setting</w:t>
            </w:r>
            <w:r>
              <w:rPr>
                <w:rFonts w:ascii="Arial" w:hAnsi="Arial" w:cs="Arial"/>
                <w:sz w:val="20"/>
              </w:rPr>
              <w:t xml:space="preserve"> /</w:t>
            </w:r>
            <w:r w:rsidRPr="00677ED4">
              <w:rPr>
                <w:rFonts w:ascii="Arial" w:hAnsi="Arial" w:cs="Arial"/>
                <w:sz w:val="20"/>
              </w:rPr>
              <w:t xml:space="preserve"> Event</w:t>
            </w:r>
          </w:p>
        </w:tc>
        <w:tc>
          <w:tcPr>
            <w:tcW w:w="8646" w:type="dxa"/>
          </w:tcPr>
          <w:p w:rsidR="00FB4F4D" w:rsidRDefault="00FB4F4D" w:rsidP="00E95AB1"/>
          <w:p w:rsidR="00FB4F4D" w:rsidRDefault="00FB4F4D" w:rsidP="00E95AB1"/>
          <w:p w:rsidR="00FB4F4D" w:rsidRDefault="00FB4F4D" w:rsidP="00E95AB1"/>
          <w:p w:rsidR="00FB4F4D" w:rsidRDefault="00FB4F4D" w:rsidP="00E95AB1"/>
          <w:p w:rsidR="00FB4F4D" w:rsidRDefault="00FB4F4D" w:rsidP="00E95AB1"/>
          <w:p w:rsidR="00FB4F4D" w:rsidRDefault="00FB4F4D" w:rsidP="00E95AB1"/>
          <w:p w:rsidR="00FB4F4D" w:rsidRDefault="00FB4F4D" w:rsidP="00E95AB1"/>
          <w:p w:rsidR="00FB4F4D" w:rsidRDefault="00FB4F4D" w:rsidP="00E95AB1"/>
        </w:tc>
      </w:tr>
      <w:tr w:rsidR="00FB4F4D" w:rsidTr="009C1EA4">
        <w:tc>
          <w:tcPr>
            <w:tcW w:w="2235" w:type="dxa"/>
          </w:tcPr>
          <w:p w:rsidR="00FB4F4D" w:rsidRPr="00677ED4" w:rsidRDefault="00FB4F4D" w:rsidP="00E95AB1">
            <w:pPr>
              <w:rPr>
                <w:rFonts w:ascii="Arial" w:hAnsi="Arial" w:cs="Arial"/>
                <w:sz w:val="20"/>
              </w:rPr>
            </w:pPr>
            <w:r w:rsidRPr="00677ED4">
              <w:rPr>
                <w:rFonts w:ascii="Arial" w:hAnsi="Arial" w:cs="Arial"/>
                <w:sz w:val="20"/>
              </w:rPr>
              <w:t>Incident</w:t>
            </w:r>
          </w:p>
        </w:tc>
        <w:tc>
          <w:tcPr>
            <w:tcW w:w="8646" w:type="dxa"/>
          </w:tcPr>
          <w:p w:rsidR="00FB4F4D" w:rsidRDefault="00FB4F4D" w:rsidP="00E95AB1"/>
          <w:p w:rsidR="00FB4F4D" w:rsidRDefault="00FB4F4D" w:rsidP="00E95AB1"/>
          <w:p w:rsidR="00FB4F4D" w:rsidRDefault="00FB4F4D" w:rsidP="00E95AB1"/>
          <w:p w:rsidR="00FB4F4D" w:rsidRDefault="00FB4F4D" w:rsidP="00E95AB1"/>
          <w:p w:rsidR="00FB4F4D" w:rsidRDefault="00FB4F4D" w:rsidP="00E95AB1"/>
          <w:p w:rsidR="00FB4F4D" w:rsidRDefault="00FB4F4D" w:rsidP="00E95AB1"/>
          <w:p w:rsidR="00FB4F4D" w:rsidRDefault="00FB4F4D" w:rsidP="00E95AB1"/>
          <w:p w:rsidR="00FB4F4D" w:rsidRDefault="00FB4F4D" w:rsidP="00E95AB1"/>
        </w:tc>
      </w:tr>
      <w:tr w:rsidR="00FB4F4D" w:rsidTr="009C1EA4">
        <w:tc>
          <w:tcPr>
            <w:tcW w:w="2235" w:type="dxa"/>
          </w:tcPr>
          <w:p w:rsidR="00FB4F4D" w:rsidRPr="00677ED4" w:rsidRDefault="00FB4F4D" w:rsidP="00E95AB1">
            <w:pPr>
              <w:rPr>
                <w:rFonts w:ascii="Arial" w:hAnsi="Arial" w:cs="Arial"/>
                <w:sz w:val="20"/>
              </w:rPr>
            </w:pPr>
            <w:r w:rsidRPr="00677ED4">
              <w:rPr>
                <w:rFonts w:ascii="Arial" w:hAnsi="Arial" w:cs="Arial"/>
                <w:sz w:val="20"/>
              </w:rPr>
              <w:t>Action</w:t>
            </w:r>
          </w:p>
        </w:tc>
        <w:tc>
          <w:tcPr>
            <w:tcW w:w="8646" w:type="dxa"/>
          </w:tcPr>
          <w:p w:rsidR="00FB4F4D" w:rsidRDefault="00FB4F4D" w:rsidP="00E95AB1"/>
          <w:p w:rsidR="00FB4F4D" w:rsidRDefault="00FB4F4D" w:rsidP="00E95AB1"/>
          <w:p w:rsidR="00FB4F4D" w:rsidRDefault="00FB4F4D" w:rsidP="00E95AB1"/>
          <w:p w:rsidR="00FB4F4D" w:rsidRDefault="00FB4F4D" w:rsidP="00E95AB1"/>
          <w:p w:rsidR="00FB4F4D" w:rsidRDefault="00FB4F4D" w:rsidP="00E95AB1"/>
          <w:p w:rsidR="00FB4F4D" w:rsidRDefault="00FB4F4D" w:rsidP="00E95AB1"/>
          <w:p w:rsidR="00FB4F4D" w:rsidRDefault="00FB4F4D" w:rsidP="00E95AB1"/>
          <w:p w:rsidR="00FB4F4D" w:rsidRDefault="00FB4F4D" w:rsidP="00E95AB1"/>
        </w:tc>
      </w:tr>
      <w:tr w:rsidR="00FB4F4D" w:rsidTr="009C1EA4">
        <w:tc>
          <w:tcPr>
            <w:tcW w:w="2235" w:type="dxa"/>
          </w:tcPr>
          <w:p w:rsidR="00FB4F4D" w:rsidRPr="00677ED4" w:rsidRDefault="00FB4F4D" w:rsidP="00E95AB1">
            <w:pPr>
              <w:rPr>
                <w:rFonts w:ascii="Arial" w:hAnsi="Arial" w:cs="Arial"/>
                <w:sz w:val="20"/>
              </w:rPr>
            </w:pPr>
            <w:r w:rsidRPr="00677ED4">
              <w:rPr>
                <w:rFonts w:ascii="Arial" w:hAnsi="Arial" w:cs="Arial"/>
                <w:sz w:val="20"/>
              </w:rPr>
              <w:t>Outcome</w:t>
            </w:r>
          </w:p>
        </w:tc>
        <w:tc>
          <w:tcPr>
            <w:tcW w:w="8646" w:type="dxa"/>
          </w:tcPr>
          <w:p w:rsidR="00FB4F4D" w:rsidRDefault="00FB4F4D" w:rsidP="00E95AB1"/>
          <w:p w:rsidR="00FB4F4D" w:rsidRDefault="00FB4F4D" w:rsidP="00E95AB1"/>
          <w:p w:rsidR="00FB4F4D" w:rsidRDefault="00FB4F4D" w:rsidP="00E95AB1"/>
          <w:p w:rsidR="00FB4F4D" w:rsidRDefault="00FB4F4D" w:rsidP="00E95AB1"/>
          <w:p w:rsidR="00FB4F4D" w:rsidRDefault="00FB4F4D" w:rsidP="00E95AB1"/>
          <w:p w:rsidR="00FB4F4D" w:rsidRDefault="00FB4F4D" w:rsidP="00E95AB1"/>
          <w:p w:rsidR="00FB4F4D" w:rsidRDefault="00FB4F4D" w:rsidP="00E95AB1"/>
          <w:p w:rsidR="00FB4F4D" w:rsidRDefault="00FB4F4D" w:rsidP="00E95AB1"/>
        </w:tc>
      </w:tr>
    </w:tbl>
    <w:p w:rsidR="00E21CB8" w:rsidRDefault="00DC25BF" w:rsidP="009D3ECC">
      <w:pPr>
        <w:rPr>
          <w:rFonts w:ascii="Arial" w:hAnsi="Arial" w:cs="Arial"/>
          <w:b/>
          <w:szCs w:val="24"/>
        </w:rPr>
      </w:pPr>
      <w:r>
        <w:rPr>
          <w:rFonts w:ascii="Arial" w:hAnsi="Arial" w:cs="Arial"/>
          <w:b/>
          <w:szCs w:val="24"/>
        </w:rPr>
        <w:br w:type="page"/>
      </w:r>
    </w:p>
    <w:p w:rsidR="009D3ECC" w:rsidRDefault="009D3ECC" w:rsidP="009D3ECC">
      <w:pPr>
        <w:rPr>
          <w:rFonts w:ascii="Arial" w:hAnsi="Arial" w:cs="Arial"/>
          <w:sz w:val="20"/>
        </w:rPr>
        <w:sectPr w:rsidR="009D3ECC" w:rsidSect="009D3ECC">
          <w:footerReference w:type="default" r:id="rId27"/>
          <w:pgSz w:w="11906" w:h="16838"/>
          <w:pgMar w:top="284" w:right="567" w:bottom="284" w:left="567" w:header="709" w:footer="709" w:gutter="0"/>
          <w:cols w:space="708"/>
          <w:docGrid w:linePitch="360"/>
        </w:sectPr>
      </w:pPr>
    </w:p>
    <w:p w:rsidR="00DD3D0B" w:rsidRDefault="00DD3D0B" w:rsidP="00DD3D0B">
      <w:pPr>
        <w:pStyle w:val="Default"/>
        <w:rPr>
          <w:ins w:id="43" w:author="Linda Pearce" w:date="2015-06-09T14:47:00Z"/>
        </w:rPr>
      </w:pPr>
      <w:ins w:id="44" w:author="Linda Pearce" w:date="2015-06-09T14:48:00Z">
        <w:r>
          <w:rPr>
            <w:noProof/>
          </w:rPr>
          <w:lastRenderedPageBreak/>
          <w:drawing>
            <wp:anchor distT="0" distB="0" distL="114300" distR="114300" simplePos="0" relativeHeight="251710464" behindDoc="1" locked="0" layoutInCell="1" allowOverlap="1">
              <wp:simplePos x="0" y="0"/>
              <wp:positionH relativeFrom="column">
                <wp:posOffset>324485</wp:posOffset>
              </wp:positionH>
              <wp:positionV relativeFrom="paragraph">
                <wp:posOffset>-434975</wp:posOffset>
              </wp:positionV>
              <wp:extent cx="9772650" cy="6924675"/>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9772650" cy="6924675"/>
                      </a:xfrm>
                      <a:prstGeom prst="rect">
                        <a:avLst/>
                      </a:prstGeom>
                      <a:noFill/>
                      <a:ln w="9525">
                        <a:noFill/>
                        <a:miter lim="800000"/>
                        <a:headEnd/>
                        <a:tailEnd/>
                      </a:ln>
                    </pic:spPr>
                  </pic:pic>
                </a:graphicData>
              </a:graphic>
            </wp:anchor>
          </w:drawing>
        </w:r>
      </w:ins>
    </w:p>
    <w:p w:rsidR="00FE795E" w:rsidDel="00DD3D0B" w:rsidRDefault="00E3420B" w:rsidP="00DD3D0B">
      <w:pPr>
        <w:rPr>
          <w:del w:id="45" w:author="Linda Pearce" w:date="2015-06-09T14:47:00Z"/>
          <w:rFonts w:ascii="Arial" w:hAnsi="Arial" w:cs="Arial"/>
          <w:noProof/>
          <w:sz w:val="20"/>
          <w:lang w:eastAsia="en-GB"/>
        </w:rPr>
      </w:pPr>
      <w:del w:id="46" w:author="Linda Pearce" w:date="2015-06-09T14:47:00Z">
        <w:r w:rsidDel="00DD3D0B">
          <w:rPr>
            <w:rFonts w:ascii="Arial" w:hAnsi="Arial" w:cs="Arial"/>
            <w:noProof/>
            <w:sz w:val="20"/>
            <w:lang w:eastAsia="en-GB"/>
          </w:rPr>
          <w:drawing>
            <wp:anchor distT="0" distB="0" distL="114300" distR="114300" simplePos="0" relativeHeight="251708416" behindDoc="1" locked="0" layoutInCell="1" allowOverlap="1">
              <wp:simplePos x="0" y="0"/>
              <wp:positionH relativeFrom="column">
                <wp:posOffset>457835</wp:posOffset>
              </wp:positionH>
              <wp:positionV relativeFrom="paragraph">
                <wp:posOffset>-320675</wp:posOffset>
              </wp:positionV>
              <wp:extent cx="9763125" cy="7086600"/>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9763125" cy="7086600"/>
                      </a:xfrm>
                      <a:prstGeom prst="rect">
                        <a:avLst/>
                      </a:prstGeom>
                      <a:noFill/>
                      <a:ln w="9525">
                        <a:noFill/>
                        <a:miter lim="800000"/>
                        <a:headEnd/>
                        <a:tailEnd/>
                      </a:ln>
                    </pic:spPr>
                  </pic:pic>
                </a:graphicData>
              </a:graphic>
            </wp:anchor>
          </w:drawing>
        </w:r>
      </w:del>
    </w:p>
    <w:p w:rsidR="00FE795E" w:rsidRDefault="00FE795E" w:rsidP="009D3ECC">
      <w:pPr>
        <w:rPr>
          <w:rFonts w:ascii="Arial" w:hAnsi="Arial" w:cs="Arial"/>
          <w:noProof/>
          <w:sz w:val="20"/>
          <w:lang w:eastAsia="en-GB"/>
        </w:rPr>
      </w:pPr>
    </w:p>
    <w:p w:rsidR="00FE795E" w:rsidRDefault="00FE795E" w:rsidP="009D3ECC">
      <w:pPr>
        <w:rPr>
          <w:rFonts w:ascii="Arial" w:hAnsi="Arial" w:cs="Arial"/>
          <w:noProof/>
          <w:sz w:val="20"/>
          <w:lang w:eastAsia="en-GB"/>
        </w:rPr>
      </w:pPr>
    </w:p>
    <w:p w:rsidR="00FE795E" w:rsidRDefault="00FE795E" w:rsidP="009D3ECC">
      <w:pPr>
        <w:rPr>
          <w:rFonts w:ascii="Arial" w:hAnsi="Arial" w:cs="Arial"/>
          <w:noProof/>
          <w:sz w:val="20"/>
          <w:lang w:eastAsia="en-GB"/>
        </w:rPr>
      </w:pPr>
    </w:p>
    <w:p w:rsidR="009D3ECC" w:rsidRDefault="009D3ECC" w:rsidP="009D3ECC">
      <w:pPr>
        <w:rPr>
          <w:rFonts w:ascii="Arial" w:hAnsi="Arial" w:cs="Arial"/>
          <w:sz w:val="20"/>
        </w:rPr>
      </w:pPr>
    </w:p>
    <w:p w:rsidR="009D3ECC" w:rsidRDefault="009D3ECC" w:rsidP="009D3ECC">
      <w:pPr>
        <w:rPr>
          <w:rFonts w:ascii="Arial" w:hAnsi="Arial" w:cs="Arial"/>
          <w:sz w:val="20"/>
        </w:rPr>
      </w:pPr>
    </w:p>
    <w:p w:rsidR="009D3ECC" w:rsidRDefault="009D3ECC" w:rsidP="009D3ECC">
      <w:pPr>
        <w:rPr>
          <w:rFonts w:ascii="Arial" w:hAnsi="Arial" w:cs="Arial"/>
          <w:sz w:val="20"/>
        </w:rPr>
      </w:pPr>
    </w:p>
    <w:p w:rsidR="009D3ECC" w:rsidRDefault="009D3ECC" w:rsidP="009D3ECC">
      <w:pPr>
        <w:rPr>
          <w:rFonts w:ascii="Arial" w:hAnsi="Arial" w:cs="Arial"/>
          <w:sz w:val="20"/>
        </w:rPr>
      </w:pPr>
    </w:p>
    <w:p w:rsidR="009D3ECC" w:rsidRDefault="009D3ECC" w:rsidP="009D3ECC">
      <w:pPr>
        <w:rPr>
          <w:rFonts w:ascii="Arial" w:hAnsi="Arial" w:cs="Arial"/>
          <w:sz w:val="20"/>
        </w:rPr>
      </w:pPr>
    </w:p>
    <w:p w:rsidR="009D3ECC" w:rsidRDefault="009D3ECC" w:rsidP="009D3ECC">
      <w:pPr>
        <w:rPr>
          <w:rFonts w:ascii="Arial" w:hAnsi="Arial" w:cs="Arial"/>
          <w:sz w:val="20"/>
        </w:rPr>
      </w:pPr>
    </w:p>
    <w:p w:rsidR="009D3ECC" w:rsidRDefault="009D3ECC" w:rsidP="009D3ECC">
      <w:pPr>
        <w:rPr>
          <w:rFonts w:ascii="Arial" w:hAnsi="Arial" w:cs="Arial"/>
          <w:sz w:val="20"/>
        </w:rPr>
      </w:pPr>
    </w:p>
    <w:p w:rsidR="009D3ECC" w:rsidRDefault="009D3ECC" w:rsidP="009D3ECC">
      <w:pPr>
        <w:rPr>
          <w:rFonts w:ascii="Arial" w:hAnsi="Arial" w:cs="Arial"/>
          <w:sz w:val="20"/>
        </w:rPr>
      </w:pPr>
    </w:p>
    <w:p w:rsidR="009D3ECC" w:rsidRDefault="009D3ECC" w:rsidP="009D3ECC">
      <w:pPr>
        <w:rPr>
          <w:rFonts w:ascii="Arial" w:hAnsi="Arial" w:cs="Arial"/>
          <w:sz w:val="20"/>
        </w:rPr>
      </w:pPr>
    </w:p>
    <w:p w:rsidR="009D3ECC" w:rsidRDefault="009D3ECC" w:rsidP="009D3ECC">
      <w:pPr>
        <w:rPr>
          <w:rFonts w:ascii="Arial" w:hAnsi="Arial" w:cs="Arial"/>
          <w:sz w:val="20"/>
        </w:rPr>
      </w:pPr>
    </w:p>
    <w:p w:rsidR="00E21CB8" w:rsidRDefault="00E21CB8" w:rsidP="009504D0">
      <w:pPr>
        <w:tabs>
          <w:tab w:val="left" w:pos="11624"/>
          <w:tab w:val="left" w:pos="12900"/>
        </w:tabs>
        <w:rPr>
          <w:rFonts w:ascii="Arial" w:hAnsi="Arial" w:cs="Arial"/>
          <w:sz w:val="20"/>
        </w:rPr>
      </w:pPr>
    </w:p>
    <w:p w:rsidR="009D3ECC" w:rsidRDefault="009D3ECC" w:rsidP="009504D0">
      <w:pPr>
        <w:tabs>
          <w:tab w:val="left" w:pos="11624"/>
          <w:tab w:val="left" w:pos="12900"/>
        </w:tabs>
        <w:rPr>
          <w:rFonts w:ascii="Arial" w:hAnsi="Arial" w:cs="Arial"/>
          <w:sz w:val="20"/>
        </w:rPr>
      </w:pPr>
    </w:p>
    <w:p w:rsidR="009D3ECC" w:rsidRDefault="009D3ECC" w:rsidP="009504D0">
      <w:pPr>
        <w:tabs>
          <w:tab w:val="left" w:pos="11624"/>
          <w:tab w:val="left" w:pos="12900"/>
        </w:tabs>
        <w:rPr>
          <w:rFonts w:ascii="Arial" w:hAnsi="Arial" w:cs="Arial"/>
          <w:sz w:val="20"/>
        </w:rPr>
      </w:pPr>
    </w:p>
    <w:p w:rsidR="009D3ECC" w:rsidRDefault="009D3ECC" w:rsidP="009504D0">
      <w:pPr>
        <w:tabs>
          <w:tab w:val="left" w:pos="11624"/>
          <w:tab w:val="left" w:pos="12900"/>
        </w:tabs>
        <w:rPr>
          <w:rFonts w:ascii="Arial" w:hAnsi="Arial" w:cs="Arial"/>
          <w:sz w:val="20"/>
        </w:rPr>
      </w:pPr>
    </w:p>
    <w:p w:rsidR="009D3ECC" w:rsidRDefault="009D3ECC" w:rsidP="009504D0">
      <w:pPr>
        <w:tabs>
          <w:tab w:val="left" w:pos="11624"/>
          <w:tab w:val="left" w:pos="12900"/>
        </w:tabs>
        <w:rPr>
          <w:rFonts w:ascii="Arial" w:hAnsi="Arial" w:cs="Arial"/>
          <w:sz w:val="20"/>
        </w:rPr>
      </w:pPr>
    </w:p>
    <w:p w:rsidR="009D3ECC" w:rsidRDefault="009D3ECC" w:rsidP="009504D0">
      <w:pPr>
        <w:tabs>
          <w:tab w:val="left" w:pos="11624"/>
          <w:tab w:val="left" w:pos="12900"/>
        </w:tabs>
        <w:rPr>
          <w:rFonts w:ascii="Arial" w:hAnsi="Arial" w:cs="Arial"/>
          <w:sz w:val="20"/>
        </w:rPr>
      </w:pPr>
    </w:p>
    <w:p w:rsidR="009D3ECC" w:rsidRDefault="009D3ECC" w:rsidP="009504D0">
      <w:pPr>
        <w:tabs>
          <w:tab w:val="left" w:pos="11624"/>
          <w:tab w:val="left" w:pos="12900"/>
        </w:tabs>
        <w:rPr>
          <w:rFonts w:ascii="Arial" w:hAnsi="Arial" w:cs="Arial"/>
          <w:sz w:val="20"/>
        </w:rPr>
      </w:pPr>
    </w:p>
    <w:p w:rsidR="009D3ECC" w:rsidRDefault="009D3ECC" w:rsidP="009504D0">
      <w:pPr>
        <w:tabs>
          <w:tab w:val="left" w:pos="11624"/>
          <w:tab w:val="left" w:pos="12900"/>
        </w:tabs>
        <w:rPr>
          <w:rFonts w:ascii="Arial" w:hAnsi="Arial" w:cs="Arial"/>
          <w:sz w:val="20"/>
        </w:rPr>
      </w:pPr>
    </w:p>
    <w:p w:rsidR="009D3ECC" w:rsidRDefault="009D3ECC" w:rsidP="009504D0">
      <w:pPr>
        <w:tabs>
          <w:tab w:val="left" w:pos="11624"/>
          <w:tab w:val="left" w:pos="12900"/>
        </w:tabs>
        <w:rPr>
          <w:rFonts w:ascii="Arial" w:hAnsi="Arial" w:cs="Arial"/>
          <w:sz w:val="20"/>
        </w:rPr>
      </w:pPr>
    </w:p>
    <w:p w:rsidR="009D3ECC" w:rsidRDefault="009D3ECC" w:rsidP="009504D0">
      <w:pPr>
        <w:tabs>
          <w:tab w:val="left" w:pos="11624"/>
          <w:tab w:val="left" w:pos="12900"/>
        </w:tabs>
        <w:rPr>
          <w:rFonts w:ascii="Arial" w:hAnsi="Arial" w:cs="Arial"/>
          <w:sz w:val="20"/>
        </w:rPr>
      </w:pPr>
    </w:p>
    <w:p w:rsidR="009D3ECC" w:rsidRDefault="009D3ECC" w:rsidP="009504D0">
      <w:pPr>
        <w:tabs>
          <w:tab w:val="left" w:pos="11624"/>
          <w:tab w:val="left" w:pos="12900"/>
        </w:tabs>
        <w:rPr>
          <w:rFonts w:ascii="Arial" w:hAnsi="Arial" w:cs="Arial"/>
          <w:sz w:val="20"/>
        </w:rPr>
      </w:pPr>
    </w:p>
    <w:p w:rsidR="009D3ECC" w:rsidRDefault="009D3ECC" w:rsidP="009504D0">
      <w:pPr>
        <w:tabs>
          <w:tab w:val="left" w:pos="11624"/>
          <w:tab w:val="left" w:pos="12900"/>
        </w:tabs>
        <w:rPr>
          <w:rFonts w:ascii="Arial" w:hAnsi="Arial" w:cs="Arial"/>
          <w:sz w:val="20"/>
        </w:rPr>
      </w:pPr>
    </w:p>
    <w:p w:rsidR="009D3ECC" w:rsidRDefault="009D3ECC" w:rsidP="009504D0">
      <w:pPr>
        <w:tabs>
          <w:tab w:val="left" w:pos="11624"/>
          <w:tab w:val="left" w:pos="12900"/>
        </w:tabs>
        <w:rPr>
          <w:rFonts w:ascii="Arial" w:hAnsi="Arial" w:cs="Arial"/>
          <w:sz w:val="20"/>
        </w:rPr>
      </w:pPr>
    </w:p>
    <w:p w:rsidR="009D3ECC" w:rsidRDefault="009D3ECC" w:rsidP="009504D0">
      <w:pPr>
        <w:tabs>
          <w:tab w:val="left" w:pos="11624"/>
          <w:tab w:val="left" w:pos="12900"/>
        </w:tabs>
        <w:rPr>
          <w:rFonts w:ascii="Arial" w:hAnsi="Arial" w:cs="Arial"/>
          <w:sz w:val="20"/>
        </w:rPr>
      </w:pPr>
    </w:p>
    <w:p w:rsidR="009D3ECC" w:rsidRDefault="009D3ECC" w:rsidP="009504D0">
      <w:pPr>
        <w:tabs>
          <w:tab w:val="left" w:pos="11624"/>
          <w:tab w:val="left" w:pos="12900"/>
        </w:tabs>
        <w:rPr>
          <w:rFonts w:ascii="Arial" w:hAnsi="Arial" w:cs="Arial"/>
          <w:sz w:val="20"/>
        </w:rPr>
      </w:pPr>
    </w:p>
    <w:p w:rsidR="009D3ECC" w:rsidRDefault="009D3ECC" w:rsidP="009504D0">
      <w:pPr>
        <w:tabs>
          <w:tab w:val="left" w:pos="11624"/>
          <w:tab w:val="left" w:pos="12900"/>
        </w:tabs>
        <w:rPr>
          <w:rFonts w:ascii="Arial" w:hAnsi="Arial" w:cs="Arial"/>
          <w:sz w:val="20"/>
        </w:rPr>
      </w:pPr>
    </w:p>
    <w:p w:rsidR="009D3ECC" w:rsidRDefault="009D3ECC" w:rsidP="009504D0">
      <w:pPr>
        <w:tabs>
          <w:tab w:val="left" w:pos="11624"/>
          <w:tab w:val="left" w:pos="12900"/>
        </w:tabs>
        <w:rPr>
          <w:rFonts w:ascii="Arial" w:hAnsi="Arial" w:cs="Arial"/>
          <w:sz w:val="20"/>
        </w:rPr>
      </w:pPr>
    </w:p>
    <w:p w:rsidR="009D3ECC" w:rsidRDefault="009D3ECC" w:rsidP="009504D0">
      <w:pPr>
        <w:tabs>
          <w:tab w:val="left" w:pos="11624"/>
          <w:tab w:val="left" w:pos="12900"/>
        </w:tabs>
        <w:rPr>
          <w:rFonts w:ascii="Arial" w:hAnsi="Arial" w:cs="Arial"/>
          <w:sz w:val="20"/>
        </w:rPr>
      </w:pPr>
    </w:p>
    <w:p w:rsidR="009D3ECC" w:rsidRDefault="009D3ECC" w:rsidP="009504D0">
      <w:pPr>
        <w:tabs>
          <w:tab w:val="left" w:pos="11624"/>
          <w:tab w:val="left" w:pos="12900"/>
        </w:tabs>
        <w:rPr>
          <w:rFonts w:ascii="Arial" w:hAnsi="Arial" w:cs="Arial"/>
          <w:sz w:val="20"/>
        </w:rPr>
      </w:pPr>
    </w:p>
    <w:p w:rsidR="009D3ECC" w:rsidRDefault="009D3ECC" w:rsidP="009504D0">
      <w:pPr>
        <w:tabs>
          <w:tab w:val="left" w:pos="11624"/>
          <w:tab w:val="left" w:pos="12900"/>
        </w:tabs>
        <w:rPr>
          <w:rFonts w:ascii="Arial" w:hAnsi="Arial" w:cs="Arial"/>
          <w:sz w:val="20"/>
        </w:rPr>
      </w:pPr>
    </w:p>
    <w:p w:rsidR="009D3ECC" w:rsidRDefault="009D3ECC" w:rsidP="009504D0">
      <w:pPr>
        <w:tabs>
          <w:tab w:val="left" w:pos="11624"/>
          <w:tab w:val="left" w:pos="12900"/>
        </w:tabs>
        <w:rPr>
          <w:rFonts w:ascii="Arial" w:hAnsi="Arial" w:cs="Arial"/>
          <w:sz w:val="20"/>
        </w:rPr>
      </w:pPr>
    </w:p>
    <w:p w:rsidR="009D3ECC" w:rsidRDefault="009D3ECC" w:rsidP="009504D0">
      <w:pPr>
        <w:tabs>
          <w:tab w:val="left" w:pos="11624"/>
          <w:tab w:val="left" w:pos="12900"/>
        </w:tabs>
        <w:rPr>
          <w:rFonts w:ascii="Arial" w:hAnsi="Arial" w:cs="Arial"/>
          <w:sz w:val="20"/>
        </w:rPr>
      </w:pPr>
    </w:p>
    <w:p w:rsidR="009D3ECC" w:rsidRDefault="009D3ECC" w:rsidP="009504D0">
      <w:pPr>
        <w:tabs>
          <w:tab w:val="left" w:pos="11624"/>
          <w:tab w:val="left" w:pos="12900"/>
        </w:tabs>
        <w:rPr>
          <w:rFonts w:ascii="Arial" w:hAnsi="Arial" w:cs="Arial"/>
          <w:sz w:val="20"/>
        </w:rPr>
      </w:pPr>
    </w:p>
    <w:p w:rsidR="009D3ECC" w:rsidRDefault="009D3ECC" w:rsidP="009504D0">
      <w:pPr>
        <w:tabs>
          <w:tab w:val="left" w:pos="11624"/>
          <w:tab w:val="left" w:pos="12900"/>
        </w:tabs>
        <w:rPr>
          <w:rFonts w:ascii="Arial" w:hAnsi="Arial" w:cs="Arial"/>
          <w:sz w:val="20"/>
        </w:rPr>
      </w:pPr>
    </w:p>
    <w:p w:rsidR="009D3ECC" w:rsidRDefault="009D3ECC" w:rsidP="009504D0">
      <w:pPr>
        <w:tabs>
          <w:tab w:val="left" w:pos="11624"/>
          <w:tab w:val="left" w:pos="12900"/>
        </w:tabs>
        <w:rPr>
          <w:rFonts w:ascii="Arial" w:hAnsi="Arial" w:cs="Arial"/>
          <w:sz w:val="20"/>
        </w:rPr>
      </w:pPr>
    </w:p>
    <w:p w:rsidR="009D3ECC" w:rsidRDefault="009D3ECC" w:rsidP="009504D0">
      <w:pPr>
        <w:tabs>
          <w:tab w:val="left" w:pos="11624"/>
          <w:tab w:val="left" w:pos="12900"/>
        </w:tabs>
        <w:rPr>
          <w:rFonts w:ascii="Arial" w:hAnsi="Arial" w:cs="Arial"/>
          <w:sz w:val="20"/>
        </w:rPr>
      </w:pPr>
    </w:p>
    <w:p w:rsidR="009D3ECC" w:rsidRDefault="009D3ECC" w:rsidP="009504D0">
      <w:pPr>
        <w:tabs>
          <w:tab w:val="left" w:pos="11624"/>
          <w:tab w:val="left" w:pos="12900"/>
        </w:tabs>
        <w:rPr>
          <w:rFonts w:ascii="Arial" w:hAnsi="Arial" w:cs="Arial"/>
          <w:sz w:val="20"/>
        </w:rPr>
      </w:pPr>
    </w:p>
    <w:p w:rsidR="00FE795E" w:rsidRDefault="00FE795E" w:rsidP="009504D0">
      <w:pPr>
        <w:tabs>
          <w:tab w:val="left" w:pos="11624"/>
          <w:tab w:val="left" w:pos="12900"/>
        </w:tabs>
        <w:rPr>
          <w:rFonts w:ascii="Arial" w:hAnsi="Arial" w:cs="Arial"/>
          <w:sz w:val="20"/>
        </w:rPr>
      </w:pPr>
    </w:p>
    <w:p w:rsidR="00FE795E" w:rsidRDefault="00FE795E" w:rsidP="009504D0">
      <w:pPr>
        <w:tabs>
          <w:tab w:val="left" w:pos="11624"/>
          <w:tab w:val="left" w:pos="12900"/>
        </w:tabs>
        <w:rPr>
          <w:rFonts w:ascii="Arial" w:hAnsi="Arial" w:cs="Arial"/>
          <w:sz w:val="20"/>
        </w:rPr>
        <w:sectPr w:rsidR="00FE795E" w:rsidSect="009D3ECC">
          <w:pgSz w:w="16838" w:h="11906" w:orient="landscape"/>
          <w:pgMar w:top="567" w:right="284" w:bottom="567" w:left="284" w:header="709" w:footer="709" w:gutter="0"/>
          <w:cols w:space="708"/>
          <w:docGrid w:linePitch="360"/>
        </w:sectPr>
      </w:pPr>
    </w:p>
    <w:p w:rsidR="00FE795E" w:rsidDel="009303D7" w:rsidRDefault="00007C65" w:rsidP="009504D0">
      <w:pPr>
        <w:tabs>
          <w:tab w:val="left" w:pos="11624"/>
          <w:tab w:val="left" w:pos="12900"/>
        </w:tabs>
        <w:rPr>
          <w:del w:id="47" w:author="Linda Pearce" w:date="2015-06-09T15:11:00Z"/>
          <w:rFonts w:ascii="Arial" w:hAnsi="Arial" w:cs="Arial"/>
          <w:sz w:val="20"/>
        </w:rPr>
      </w:pPr>
      <w:ins w:id="48" w:author="Linda Pearce" w:date="2015-06-09T15:10:00Z">
        <w:r>
          <w:rPr>
            <w:rFonts w:ascii="Arial" w:hAnsi="Arial" w:cs="Arial"/>
            <w:noProof/>
            <w:sz w:val="20"/>
            <w:lang w:eastAsia="en-GB"/>
          </w:rPr>
          <w:lastRenderedPageBreak/>
          <w:drawing>
            <wp:anchor distT="0" distB="0" distL="114300" distR="114300" simplePos="0" relativeHeight="251711488" behindDoc="0" locked="0" layoutInCell="1" allowOverlap="1">
              <wp:simplePos x="0" y="0"/>
              <wp:positionH relativeFrom="column">
                <wp:posOffset>243796</wp:posOffset>
              </wp:positionH>
              <wp:positionV relativeFrom="paragraph">
                <wp:posOffset>-370293</wp:posOffset>
              </wp:positionV>
              <wp:extent cx="6562503" cy="10271051"/>
              <wp:effectExtent l="1905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srcRect/>
                      <a:stretch>
                        <a:fillRect/>
                      </a:stretch>
                    </pic:blipFill>
                    <pic:spPr bwMode="auto">
                      <a:xfrm>
                        <a:off x="0" y="0"/>
                        <a:ext cx="6562503" cy="10271051"/>
                      </a:xfrm>
                      <a:prstGeom prst="rect">
                        <a:avLst/>
                      </a:prstGeom>
                      <a:noFill/>
                      <a:ln w="9525">
                        <a:noFill/>
                        <a:miter lim="800000"/>
                        <a:headEnd/>
                        <a:tailEnd/>
                      </a:ln>
                    </pic:spPr>
                  </pic:pic>
                </a:graphicData>
              </a:graphic>
            </wp:anchor>
          </w:drawing>
        </w:r>
      </w:ins>
      <w:del w:id="49" w:author="Linda Pearce" w:date="2015-06-09T14:55:00Z">
        <w:r w:rsidR="00E3420B" w:rsidDel="009C7E6A">
          <w:rPr>
            <w:rFonts w:ascii="Arial" w:hAnsi="Arial" w:cs="Arial"/>
            <w:noProof/>
            <w:sz w:val="20"/>
            <w:lang w:eastAsia="en-GB"/>
          </w:rPr>
          <w:drawing>
            <wp:anchor distT="0" distB="0" distL="114300" distR="114300" simplePos="0" relativeHeight="251709440" behindDoc="0" locked="0" layoutInCell="1" allowOverlap="1">
              <wp:simplePos x="0" y="0"/>
              <wp:positionH relativeFrom="column">
                <wp:posOffset>421005</wp:posOffset>
              </wp:positionH>
              <wp:positionV relativeFrom="paragraph">
                <wp:posOffset>-282574</wp:posOffset>
              </wp:positionV>
              <wp:extent cx="6310715" cy="10039350"/>
              <wp:effectExtent l="1905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srcRect/>
                      <a:stretch>
                        <a:fillRect/>
                      </a:stretch>
                    </pic:blipFill>
                    <pic:spPr bwMode="auto">
                      <a:xfrm>
                        <a:off x="0" y="0"/>
                        <a:ext cx="6310715" cy="10039350"/>
                      </a:xfrm>
                      <a:prstGeom prst="rect">
                        <a:avLst/>
                      </a:prstGeom>
                      <a:noFill/>
                      <a:ln w="9525">
                        <a:noFill/>
                        <a:miter lim="800000"/>
                        <a:headEnd/>
                        <a:tailEnd/>
                      </a:ln>
                    </pic:spPr>
                  </pic:pic>
                </a:graphicData>
              </a:graphic>
            </wp:anchor>
          </w:drawing>
        </w:r>
      </w:del>
    </w:p>
    <w:p w:rsidR="00FE795E" w:rsidRDefault="00FE795E" w:rsidP="009504D0">
      <w:pPr>
        <w:tabs>
          <w:tab w:val="left" w:pos="11624"/>
          <w:tab w:val="left" w:pos="12900"/>
        </w:tabs>
        <w:rPr>
          <w:rFonts w:ascii="Arial" w:hAnsi="Arial" w:cs="Arial"/>
          <w:sz w:val="20"/>
        </w:rPr>
      </w:pPr>
    </w:p>
    <w:p w:rsidR="00FE795E" w:rsidRDefault="00FE795E" w:rsidP="009504D0">
      <w:pPr>
        <w:tabs>
          <w:tab w:val="left" w:pos="11624"/>
          <w:tab w:val="left" w:pos="12900"/>
        </w:tabs>
        <w:rPr>
          <w:rFonts w:ascii="Arial" w:hAnsi="Arial" w:cs="Arial"/>
          <w:sz w:val="20"/>
        </w:rPr>
      </w:pPr>
    </w:p>
    <w:p w:rsidR="00FE795E" w:rsidRDefault="00FE795E" w:rsidP="009504D0">
      <w:pPr>
        <w:tabs>
          <w:tab w:val="left" w:pos="11624"/>
          <w:tab w:val="left" w:pos="12900"/>
        </w:tabs>
        <w:rPr>
          <w:rFonts w:ascii="Arial" w:hAnsi="Arial" w:cs="Arial"/>
          <w:sz w:val="20"/>
        </w:rPr>
      </w:pPr>
    </w:p>
    <w:p w:rsidR="00FE795E" w:rsidRDefault="00FE795E" w:rsidP="009504D0">
      <w:pPr>
        <w:tabs>
          <w:tab w:val="left" w:pos="11624"/>
          <w:tab w:val="left" w:pos="12900"/>
        </w:tabs>
        <w:rPr>
          <w:rFonts w:ascii="Arial" w:hAnsi="Arial" w:cs="Arial"/>
          <w:sz w:val="20"/>
        </w:rPr>
      </w:pPr>
    </w:p>
    <w:p w:rsidR="00FE795E" w:rsidRDefault="00FE795E" w:rsidP="009504D0">
      <w:pPr>
        <w:tabs>
          <w:tab w:val="left" w:pos="11624"/>
          <w:tab w:val="left" w:pos="12900"/>
        </w:tabs>
        <w:rPr>
          <w:rFonts w:ascii="Arial" w:hAnsi="Arial" w:cs="Arial"/>
          <w:sz w:val="20"/>
        </w:rPr>
      </w:pPr>
    </w:p>
    <w:p w:rsidR="00FE795E" w:rsidRDefault="00FE795E" w:rsidP="009504D0">
      <w:pPr>
        <w:tabs>
          <w:tab w:val="left" w:pos="11624"/>
          <w:tab w:val="left" w:pos="12900"/>
        </w:tabs>
        <w:rPr>
          <w:rFonts w:ascii="Arial" w:hAnsi="Arial" w:cs="Arial"/>
          <w:sz w:val="20"/>
        </w:rPr>
      </w:pPr>
    </w:p>
    <w:p w:rsidR="009D3ECC" w:rsidRDefault="009D3ECC" w:rsidP="009504D0">
      <w:pPr>
        <w:tabs>
          <w:tab w:val="left" w:pos="11624"/>
          <w:tab w:val="left" w:pos="12900"/>
        </w:tabs>
        <w:rPr>
          <w:rFonts w:ascii="Arial" w:hAnsi="Arial" w:cs="Arial"/>
          <w:sz w:val="20"/>
        </w:rPr>
      </w:pPr>
    </w:p>
    <w:p w:rsidR="009D3ECC" w:rsidRDefault="009D3ECC" w:rsidP="009504D0">
      <w:pPr>
        <w:tabs>
          <w:tab w:val="left" w:pos="11624"/>
          <w:tab w:val="left" w:pos="12900"/>
        </w:tabs>
        <w:rPr>
          <w:rFonts w:ascii="Arial" w:hAnsi="Arial" w:cs="Arial"/>
          <w:sz w:val="20"/>
        </w:rPr>
      </w:pPr>
    </w:p>
    <w:p w:rsidR="009D3ECC" w:rsidRDefault="009D3ECC" w:rsidP="009504D0">
      <w:pPr>
        <w:tabs>
          <w:tab w:val="left" w:pos="11624"/>
          <w:tab w:val="left" w:pos="12900"/>
        </w:tabs>
        <w:rPr>
          <w:rFonts w:ascii="Arial" w:hAnsi="Arial" w:cs="Arial"/>
          <w:sz w:val="20"/>
        </w:rPr>
      </w:pPr>
    </w:p>
    <w:p w:rsidR="009D3ECC" w:rsidRDefault="009D3ECC" w:rsidP="009504D0">
      <w:pPr>
        <w:tabs>
          <w:tab w:val="left" w:pos="11624"/>
          <w:tab w:val="left" w:pos="12900"/>
        </w:tabs>
        <w:rPr>
          <w:rFonts w:ascii="Arial" w:hAnsi="Arial" w:cs="Arial"/>
          <w:sz w:val="20"/>
        </w:rPr>
      </w:pPr>
    </w:p>
    <w:p w:rsidR="009D3ECC" w:rsidRDefault="009D3ECC" w:rsidP="009504D0">
      <w:pPr>
        <w:tabs>
          <w:tab w:val="left" w:pos="11624"/>
          <w:tab w:val="left" w:pos="12900"/>
        </w:tabs>
        <w:rPr>
          <w:rFonts w:ascii="Arial" w:hAnsi="Arial" w:cs="Arial"/>
          <w:sz w:val="20"/>
        </w:rPr>
      </w:pPr>
    </w:p>
    <w:p w:rsidR="009D3ECC" w:rsidRDefault="009D3ECC" w:rsidP="009504D0">
      <w:pPr>
        <w:tabs>
          <w:tab w:val="left" w:pos="11624"/>
          <w:tab w:val="left" w:pos="12900"/>
        </w:tabs>
        <w:rPr>
          <w:rFonts w:ascii="Arial" w:hAnsi="Arial" w:cs="Arial"/>
          <w:sz w:val="20"/>
        </w:rPr>
      </w:pPr>
    </w:p>
    <w:p w:rsidR="009D3ECC" w:rsidRDefault="009D3ECC" w:rsidP="009504D0">
      <w:pPr>
        <w:tabs>
          <w:tab w:val="left" w:pos="11624"/>
          <w:tab w:val="left" w:pos="12900"/>
        </w:tabs>
        <w:rPr>
          <w:rFonts w:ascii="Arial" w:hAnsi="Arial" w:cs="Arial"/>
          <w:sz w:val="20"/>
        </w:rPr>
      </w:pPr>
    </w:p>
    <w:p w:rsidR="009D3ECC" w:rsidRDefault="009D3ECC" w:rsidP="009504D0">
      <w:pPr>
        <w:tabs>
          <w:tab w:val="left" w:pos="11624"/>
          <w:tab w:val="left" w:pos="12900"/>
        </w:tabs>
        <w:rPr>
          <w:rFonts w:ascii="Arial" w:hAnsi="Arial" w:cs="Arial"/>
          <w:sz w:val="20"/>
        </w:rPr>
      </w:pPr>
    </w:p>
    <w:p w:rsidR="009D3ECC" w:rsidRDefault="009D3ECC" w:rsidP="009504D0">
      <w:pPr>
        <w:tabs>
          <w:tab w:val="left" w:pos="11624"/>
          <w:tab w:val="left" w:pos="12900"/>
        </w:tabs>
        <w:rPr>
          <w:rFonts w:ascii="Arial" w:hAnsi="Arial" w:cs="Arial"/>
          <w:sz w:val="20"/>
        </w:rPr>
      </w:pPr>
    </w:p>
    <w:p w:rsidR="009D3ECC" w:rsidRDefault="009D3ECC" w:rsidP="009504D0">
      <w:pPr>
        <w:tabs>
          <w:tab w:val="left" w:pos="11624"/>
          <w:tab w:val="left" w:pos="12900"/>
        </w:tabs>
        <w:rPr>
          <w:rFonts w:ascii="Arial" w:hAnsi="Arial" w:cs="Arial"/>
          <w:sz w:val="20"/>
        </w:rPr>
      </w:pPr>
    </w:p>
    <w:p w:rsidR="009D3ECC" w:rsidRDefault="009D3ECC" w:rsidP="009504D0">
      <w:pPr>
        <w:tabs>
          <w:tab w:val="left" w:pos="11624"/>
          <w:tab w:val="left" w:pos="12900"/>
        </w:tabs>
        <w:rPr>
          <w:rFonts w:ascii="Arial" w:hAnsi="Arial" w:cs="Arial"/>
          <w:sz w:val="20"/>
        </w:rPr>
      </w:pPr>
    </w:p>
    <w:p w:rsidR="009D3ECC" w:rsidRDefault="009D3ECC" w:rsidP="009504D0">
      <w:pPr>
        <w:tabs>
          <w:tab w:val="left" w:pos="11624"/>
          <w:tab w:val="left" w:pos="12900"/>
        </w:tabs>
        <w:rPr>
          <w:rFonts w:ascii="Arial" w:hAnsi="Arial" w:cs="Arial"/>
          <w:sz w:val="20"/>
        </w:rPr>
      </w:pPr>
    </w:p>
    <w:sectPr w:rsidR="009D3ECC" w:rsidSect="00FE795E">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E6A" w:rsidRDefault="009C7E6A">
      <w:r>
        <w:separator/>
      </w:r>
    </w:p>
  </w:endnote>
  <w:endnote w:type="continuationSeparator" w:id="0">
    <w:p w:rsidR="009C7E6A" w:rsidRDefault="009C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Century PS 10pt">
    <w:altName w:val="Footlight MT Ligh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E6A" w:rsidRDefault="003B2B37">
    <w:pPr>
      <w:pStyle w:val="Footer"/>
      <w:pBdr>
        <w:top w:val="single" w:sz="4" w:space="1" w:color="D9D9D9"/>
      </w:pBdr>
      <w:jc w:val="right"/>
    </w:pPr>
    <w:r>
      <w:fldChar w:fldCharType="begin"/>
    </w:r>
    <w:r>
      <w:instrText xml:space="preserve"> PAGE   \* MERGEFORMAT </w:instrText>
    </w:r>
    <w:r>
      <w:fldChar w:fldCharType="separate"/>
    </w:r>
    <w:r w:rsidR="00542870">
      <w:rPr>
        <w:noProof/>
      </w:rPr>
      <w:t>2</w:t>
    </w:r>
    <w:r>
      <w:rPr>
        <w:noProof/>
      </w:rPr>
      <w:fldChar w:fldCharType="end"/>
    </w:r>
    <w:r w:rsidR="009C7E6A">
      <w:t xml:space="preserve"> | </w:t>
    </w:r>
    <w:r w:rsidR="009C7E6A">
      <w:rPr>
        <w:color w:val="7F7F7F"/>
        <w:spacing w:val="60"/>
      </w:rPr>
      <w:t>Page</w:t>
    </w:r>
  </w:p>
  <w:p w:rsidR="009C7E6A" w:rsidRDefault="009C7E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E6A" w:rsidRPr="00814CF8" w:rsidRDefault="009C7E6A">
    <w:pPr>
      <w:pStyle w:val="Footer"/>
      <w:jc w:val="right"/>
      <w:rPr>
        <w:rFonts w:ascii="Arial" w:hAnsi="Arial" w:cs="Arial"/>
      </w:rPr>
    </w:pPr>
    <w:r w:rsidRPr="00814CF8">
      <w:rPr>
        <w:rFonts w:ascii="Arial" w:hAnsi="Arial" w:cs="Arial"/>
      </w:rPr>
      <w:fldChar w:fldCharType="begin"/>
    </w:r>
    <w:r w:rsidRPr="00814CF8">
      <w:rPr>
        <w:rFonts w:ascii="Arial" w:hAnsi="Arial" w:cs="Arial"/>
      </w:rPr>
      <w:instrText xml:space="preserve"> PAGE   \* MERGEFORMAT </w:instrText>
    </w:r>
    <w:r w:rsidRPr="00814CF8">
      <w:rPr>
        <w:rFonts w:ascii="Arial" w:hAnsi="Arial" w:cs="Arial"/>
      </w:rPr>
      <w:fldChar w:fldCharType="separate"/>
    </w:r>
    <w:r w:rsidR="00542870">
      <w:rPr>
        <w:rFonts w:ascii="Arial" w:hAnsi="Arial" w:cs="Arial"/>
        <w:noProof/>
      </w:rPr>
      <w:t>18</w:t>
    </w:r>
    <w:r w:rsidRPr="00814CF8">
      <w:rPr>
        <w:rFonts w:ascii="Arial" w:hAnsi="Arial" w:cs="Arial"/>
      </w:rPr>
      <w:fldChar w:fldCharType="end"/>
    </w:r>
  </w:p>
  <w:p w:rsidR="009C7E6A" w:rsidRDefault="009C7E6A" w:rsidP="004E2E3F">
    <w:pPr>
      <w:pStyle w:val="Footer"/>
      <w:tabs>
        <w:tab w:val="clear" w:pos="8306"/>
        <w:tab w:val="right" w:pos="8931"/>
      </w:tabs>
      <w:ind w:right="360" w:firstLine="360"/>
      <w:rPr>
        <w:rFonts w:ascii="Arial" w:hAnsi="Arial"/>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57690"/>
      <w:docPartObj>
        <w:docPartGallery w:val="Page Numbers (Bottom of Page)"/>
        <w:docPartUnique/>
      </w:docPartObj>
    </w:sdtPr>
    <w:sdtEndPr/>
    <w:sdtContent>
      <w:p w:rsidR="009C7E6A" w:rsidRDefault="003B2B37">
        <w:pPr>
          <w:pStyle w:val="Footer"/>
          <w:jc w:val="right"/>
        </w:pPr>
        <w:r>
          <w:fldChar w:fldCharType="begin"/>
        </w:r>
        <w:r>
          <w:instrText xml:space="preserve"> PAGE   \* MERGEFORMAT </w:instrText>
        </w:r>
        <w:r>
          <w:fldChar w:fldCharType="separate"/>
        </w:r>
        <w:r w:rsidR="00542870">
          <w:rPr>
            <w:noProof/>
          </w:rPr>
          <w:t>1</w:t>
        </w:r>
        <w:r>
          <w:rPr>
            <w:noProof/>
          </w:rPr>
          <w:fldChar w:fldCharType="end"/>
        </w:r>
      </w:p>
    </w:sdtContent>
  </w:sdt>
  <w:p w:rsidR="009C7E6A" w:rsidRPr="009F204B" w:rsidRDefault="009C7E6A">
    <w:pPr>
      <w:pStyle w:val="Footer"/>
      <w:rPr>
        <w:rFonts w:ascii="Arial" w:hAnsi="Arial" w:cs="Arial"/>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E6A" w:rsidRDefault="009C7E6A" w:rsidP="00E95AB1">
    <w:pPr>
      <w:pStyle w:val="Footer"/>
      <w:tabs>
        <w:tab w:val="clear" w:pos="8306"/>
        <w:tab w:val="right" w:pos="8931"/>
      </w:tabs>
      <w:ind w:right="360" w:firstLine="360"/>
      <w:rPr>
        <w:rFonts w:ascii="Arial" w:hAnsi="Arial"/>
        <w:sz w:val="2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E6A" w:rsidRDefault="009C7E6A" w:rsidP="00E95AB1">
    <w:pPr>
      <w:pStyle w:val="Footer"/>
      <w:tabs>
        <w:tab w:val="clear" w:pos="8306"/>
        <w:tab w:val="right" w:pos="8931"/>
      </w:tabs>
      <w:ind w:right="360" w:firstLine="360"/>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E6A" w:rsidRDefault="009C7E6A">
      <w:r>
        <w:separator/>
      </w:r>
    </w:p>
  </w:footnote>
  <w:footnote w:type="continuationSeparator" w:id="0">
    <w:p w:rsidR="009C7E6A" w:rsidRDefault="009C7E6A">
      <w:r>
        <w:continuationSeparator/>
      </w:r>
    </w:p>
  </w:footnote>
  <w:footnote w:id="1">
    <w:p w:rsidR="009C7E6A" w:rsidRPr="003B0FC3" w:rsidRDefault="009C7E6A" w:rsidP="0094475C">
      <w:pPr>
        <w:tabs>
          <w:tab w:val="left" w:pos="1985"/>
        </w:tabs>
        <w:rPr>
          <w:rFonts w:ascii="Arial" w:hAnsi="Arial" w:cs="Arial"/>
          <w:b/>
          <w:sz w:val="18"/>
          <w:szCs w:val="18"/>
          <w:u w:val="single"/>
        </w:rPr>
      </w:pPr>
      <w:r w:rsidRPr="003B0FC3">
        <w:rPr>
          <w:rStyle w:val="FootnoteReference"/>
          <w:rFonts w:ascii="Arial" w:hAnsi="Arial" w:cs="Arial"/>
          <w:sz w:val="18"/>
          <w:szCs w:val="18"/>
        </w:rPr>
        <w:footnoteRef/>
      </w:r>
      <w:r w:rsidRPr="003B0FC3">
        <w:rPr>
          <w:rFonts w:ascii="Arial" w:hAnsi="Arial" w:cs="Arial"/>
          <w:sz w:val="18"/>
          <w:szCs w:val="18"/>
        </w:rPr>
        <w:t xml:space="preserve"> For the purposes of this document the term ‘staff and carers’ is used to describe all employees, carers and volunteers who provide a service for children and young people within the department of Education and Social Care and associated services in Moray.</w:t>
      </w:r>
    </w:p>
    <w:p w:rsidR="009C7E6A" w:rsidRPr="00527590" w:rsidRDefault="009C7E6A" w:rsidP="00527590">
      <w:pPr>
        <w:rPr>
          <w:rFonts w:ascii="Arial" w:hAnsi="Arial" w:cs="Arial"/>
          <w:b/>
          <w:sz w:val="16"/>
          <w:szCs w:val="16"/>
        </w:rPr>
      </w:pPr>
    </w:p>
    <w:p w:rsidR="009C7E6A" w:rsidRPr="00527590" w:rsidRDefault="009C7E6A">
      <w:pPr>
        <w:pStyle w:val="FootnoteText"/>
        <w:rPr>
          <w:lang w:val="en-GB"/>
        </w:rPr>
      </w:pPr>
    </w:p>
  </w:footnote>
  <w:footnote w:id="2">
    <w:p w:rsidR="009C7E6A" w:rsidRPr="003B0FC3" w:rsidRDefault="009C7E6A">
      <w:pPr>
        <w:pStyle w:val="FootnoteText"/>
        <w:rPr>
          <w:rFonts w:ascii="Arial" w:hAnsi="Arial" w:cs="Arial"/>
          <w:sz w:val="18"/>
          <w:szCs w:val="18"/>
          <w:lang w:val="en-GB"/>
        </w:rPr>
      </w:pPr>
      <w:r w:rsidRPr="003B0FC3">
        <w:rPr>
          <w:rStyle w:val="FootnoteReference"/>
          <w:rFonts w:ascii="Arial" w:hAnsi="Arial" w:cs="Arial"/>
          <w:sz w:val="18"/>
          <w:szCs w:val="18"/>
        </w:rPr>
        <w:footnoteRef/>
      </w:r>
      <w:r w:rsidRPr="003B0FC3">
        <w:rPr>
          <w:rFonts w:ascii="Arial" w:hAnsi="Arial" w:cs="Arial"/>
          <w:sz w:val="18"/>
          <w:szCs w:val="18"/>
        </w:rPr>
        <w:t xml:space="preserve"> Also available by contacting the Education and Social Care Services Department along with any other policies, forms noted in this policy</w:t>
      </w:r>
    </w:p>
  </w:footnote>
  <w:footnote w:id="3">
    <w:p w:rsidR="009C7E6A" w:rsidRPr="003B0FC3" w:rsidRDefault="009C7E6A" w:rsidP="0067435F">
      <w:pPr>
        <w:pStyle w:val="FootnoteText"/>
        <w:rPr>
          <w:rFonts w:ascii="Arial" w:hAnsi="Arial" w:cs="Arial"/>
          <w:sz w:val="18"/>
          <w:szCs w:val="18"/>
          <w:lang w:val="en-GB"/>
        </w:rPr>
      </w:pPr>
      <w:r w:rsidRPr="003B0FC3">
        <w:rPr>
          <w:rStyle w:val="FootnoteReference"/>
          <w:rFonts w:ascii="Arial" w:hAnsi="Arial" w:cs="Arial"/>
          <w:sz w:val="18"/>
          <w:szCs w:val="18"/>
        </w:rPr>
        <w:footnoteRef/>
      </w:r>
      <w:r w:rsidRPr="003B0FC3">
        <w:rPr>
          <w:rFonts w:ascii="Arial" w:hAnsi="Arial" w:cs="Arial"/>
          <w:sz w:val="18"/>
          <w:szCs w:val="18"/>
        </w:rPr>
        <w:t xml:space="preserve"> </w:t>
      </w:r>
      <w:r w:rsidRPr="003B0FC3">
        <w:rPr>
          <w:rFonts w:ascii="Arial" w:hAnsi="Arial" w:cs="Arial"/>
          <w:sz w:val="18"/>
          <w:szCs w:val="18"/>
          <w:lang w:val="en-GB"/>
        </w:rPr>
        <w:t>Foster Carers should also refer to their ‘Safer Caring’ training</w:t>
      </w:r>
    </w:p>
  </w:footnote>
  <w:footnote w:id="4">
    <w:p w:rsidR="009C7E6A" w:rsidRPr="003B0FC3" w:rsidRDefault="009C7E6A">
      <w:pPr>
        <w:pStyle w:val="FootnoteText"/>
        <w:rPr>
          <w:rFonts w:ascii="Arial" w:hAnsi="Arial" w:cs="Arial"/>
          <w:sz w:val="18"/>
          <w:szCs w:val="18"/>
          <w:lang w:val="en-GB"/>
        </w:rPr>
      </w:pPr>
      <w:r w:rsidRPr="003B0FC3">
        <w:rPr>
          <w:rStyle w:val="FootnoteReference"/>
          <w:rFonts w:ascii="Arial" w:hAnsi="Arial" w:cs="Arial"/>
          <w:sz w:val="18"/>
          <w:szCs w:val="18"/>
        </w:rPr>
        <w:footnoteRef/>
      </w:r>
      <w:r w:rsidRPr="003B0FC3">
        <w:rPr>
          <w:rFonts w:ascii="Arial" w:hAnsi="Arial" w:cs="Arial"/>
          <w:sz w:val="18"/>
          <w:szCs w:val="18"/>
        </w:rPr>
        <w:t xml:space="preserve"> </w:t>
      </w:r>
      <w:r w:rsidRPr="003B0FC3">
        <w:rPr>
          <w:rFonts w:ascii="Arial" w:hAnsi="Arial" w:cs="Arial"/>
          <w:sz w:val="18"/>
          <w:szCs w:val="18"/>
          <w:lang w:val="en-GB"/>
        </w:rPr>
        <w:t>this refers to a Link Social Worker from the Fostering and Adoption Team</w:t>
      </w:r>
    </w:p>
  </w:footnote>
  <w:footnote w:id="5">
    <w:p w:rsidR="009C7E6A" w:rsidRPr="003B0FC3" w:rsidRDefault="009C7E6A">
      <w:pPr>
        <w:pStyle w:val="FootnoteText"/>
        <w:rPr>
          <w:rFonts w:ascii="Arial" w:hAnsi="Arial" w:cs="Arial"/>
          <w:sz w:val="18"/>
          <w:szCs w:val="18"/>
          <w:lang w:val="en-GB"/>
        </w:rPr>
      </w:pPr>
      <w:r w:rsidRPr="003B0FC3">
        <w:rPr>
          <w:rStyle w:val="FootnoteReference"/>
          <w:rFonts w:ascii="Arial" w:hAnsi="Arial" w:cs="Arial"/>
          <w:sz w:val="18"/>
          <w:szCs w:val="18"/>
        </w:rPr>
        <w:footnoteRef/>
      </w:r>
      <w:r w:rsidRPr="003B0FC3">
        <w:rPr>
          <w:rFonts w:ascii="Arial" w:hAnsi="Arial" w:cs="Arial"/>
          <w:sz w:val="18"/>
          <w:szCs w:val="18"/>
        </w:rPr>
        <w:t xml:space="preserve"> </w:t>
      </w:r>
      <w:r w:rsidRPr="003B0FC3">
        <w:rPr>
          <w:rFonts w:ascii="Arial" w:hAnsi="Arial" w:cs="Arial"/>
          <w:sz w:val="18"/>
          <w:szCs w:val="18"/>
          <w:lang w:val="en-GB"/>
        </w:rPr>
        <w:t>See Appendix 6</w:t>
      </w:r>
    </w:p>
  </w:footnote>
  <w:footnote w:id="6">
    <w:p w:rsidR="009C7E6A" w:rsidRPr="003B0FC3" w:rsidRDefault="009C7E6A">
      <w:pPr>
        <w:pStyle w:val="FootnoteText"/>
        <w:rPr>
          <w:rFonts w:ascii="Arial" w:hAnsi="Arial" w:cs="Arial"/>
          <w:sz w:val="18"/>
          <w:szCs w:val="18"/>
          <w:lang w:val="en-GB"/>
        </w:rPr>
      </w:pPr>
      <w:r w:rsidRPr="003B0FC3">
        <w:rPr>
          <w:rStyle w:val="FootnoteReference"/>
          <w:rFonts w:ascii="Arial" w:hAnsi="Arial" w:cs="Arial"/>
          <w:sz w:val="18"/>
          <w:szCs w:val="18"/>
        </w:rPr>
        <w:footnoteRef/>
      </w:r>
      <w:r w:rsidRPr="003B0FC3">
        <w:rPr>
          <w:rFonts w:ascii="Arial" w:hAnsi="Arial" w:cs="Arial"/>
          <w:sz w:val="18"/>
          <w:szCs w:val="18"/>
        </w:rPr>
        <w:t xml:space="preserve"> </w:t>
      </w:r>
      <w:r w:rsidRPr="003B0FC3">
        <w:rPr>
          <w:rFonts w:ascii="Arial" w:hAnsi="Arial" w:cs="Arial"/>
          <w:sz w:val="18"/>
          <w:szCs w:val="18"/>
          <w:lang w:val="en-GB"/>
        </w:rPr>
        <w:t xml:space="preserve">See Appendix </w:t>
      </w:r>
      <w:r>
        <w:rPr>
          <w:rFonts w:ascii="Arial" w:hAnsi="Arial" w:cs="Arial"/>
          <w:sz w:val="18"/>
          <w:szCs w:val="18"/>
          <w:lang w:val="en-GB"/>
        </w:rPr>
        <w:t>9</w:t>
      </w:r>
    </w:p>
  </w:footnote>
  <w:footnote w:id="7">
    <w:p w:rsidR="009C7E6A" w:rsidRPr="003B0FC3" w:rsidRDefault="009C7E6A">
      <w:pPr>
        <w:pStyle w:val="FootnoteText"/>
        <w:rPr>
          <w:rFonts w:ascii="Arial" w:hAnsi="Arial" w:cs="Arial"/>
          <w:sz w:val="18"/>
          <w:szCs w:val="18"/>
          <w:lang w:val="en-GB"/>
        </w:rPr>
      </w:pPr>
      <w:r w:rsidRPr="003B0FC3">
        <w:rPr>
          <w:rStyle w:val="FootnoteReference"/>
          <w:rFonts w:ascii="Arial" w:hAnsi="Arial" w:cs="Arial"/>
          <w:sz w:val="18"/>
          <w:szCs w:val="18"/>
        </w:rPr>
        <w:footnoteRef/>
      </w:r>
      <w:r w:rsidRPr="003B0FC3">
        <w:rPr>
          <w:rFonts w:ascii="Arial" w:hAnsi="Arial" w:cs="Arial"/>
          <w:sz w:val="18"/>
          <w:szCs w:val="18"/>
        </w:rPr>
        <w:t xml:space="preserve"> ‘Duty of Care’ means a requirement to exercise a ‘reasonable’ degree of attention and caution to avoid negligence which would lead to harm to other people.  The younger and more vulnerable the child, the greater the duty of care.</w:t>
      </w:r>
    </w:p>
  </w:footnote>
  <w:footnote w:id="8">
    <w:p w:rsidR="009C7E6A" w:rsidRPr="003B0FC3" w:rsidRDefault="009C7E6A">
      <w:pPr>
        <w:pStyle w:val="FootnoteText"/>
        <w:rPr>
          <w:rFonts w:ascii="Arial" w:hAnsi="Arial" w:cs="Arial"/>
          <w:sz w:val="18"/>
          <w:szCs w:val="18"/>
          <w:lang w:val="en-GB"/>
        </w:rPr>
      </w:pPr>
      <w:r w:rsidRPr="003B0FC3">
        <w:rPr>
          <w:rStyle w:val="FootnoteReference"/>
          <w:rFonts w:ascii="Arial" w:hAnsi="Arial" w:cs="Arial"/>
          <w:sz w:val="18"/>
          <w:szCs w:val="18"/>
        </w:rPr>
        <w:footnoteRef/>
      </w:r>
      <w:r w:rsidRPr="003B0FC3">
        <w:rPr>
          <w:rFonts w:ascii="Arial" w:hAnsi="Arial" w:cs="Arial"/>
          <w:sz w:val="18"/>
          <w:szCs w:val="18"/>
        </w:rPr>
        <w:t xml:space="preserve"> </w:t>
      </w:r>
      <w:r w:rsidRPr="003B0FC3">
        <w:rPr>
          <w:rFonts w:ascii="Arial" w:hAnsi="Arial" w:cs="Arial"/>
          <w:sz w:val="18"/>
          <w:szCs w:val="18"/>
          <w:lang w:val="en-GB"/>
        </w:rPr>
        <w:t xml:space="preserve">The need for a risk assessment and how those risks will be managed should be noted within the Child’s Plan with the details of each being recorded separately </w:t>
      </w:r>
      <w:r>
        <w:rPr>
          <w:rFonts w:ascii="Arial" w:hAnsi="Arial" w:cs="Arial"/>
          <w:sz w:val="18"/>
          <w:szCs w:val="18"/>
          <w:lang w:val="en-GB"/>
        </w:rPr>
        <w:t>e.g.</w:t>
      </w:r>
      <w:r w:rsidRPr="003B0FC3">
        <w:rPr>
          <w:rFonts w:ascii="Arial" w:hAnsi="Arial" w:cs="Arial"/>
          <w:sz w:val="18"/>
          <w:szCs w:val="18"/>
          <w:lang w:val="en-GB"/>
        </w:rPr>
        <w:t xml:space="preserve"> using agreed risk assessment </w:t>
      </w:r>
      <w:r>
        <w:rPr>
          <w:rFonts w:ascii="Arial" w:hAnsi="Arial" w:cs="Arial"/>
          <w:sz w:val="18"/>
          <w:szCs w:val="18"/>
          <w:lang w:val="en-GB"/>
        </w:rPr>
        <w:t xml:space="preserve"> tools or</w:t>
      </w:r>
      <w:r w:rsidRPr="003B0FC3">
        <w:rPr>
          <w:rFonts w:ascii="Arial" w:hAnsi="Arial" w:cs="Arial"/>
          <w:sz w:val="18"/>
          <w:szCs w:val="18"/>
          <w:lang w:val="en-GB"/>
        </w:rPr>
        <w:t xml:space="preserve"> within a Behavioural Support Plan</w:t>
      </w:r>
    </w:p>
  </w:footnote>
  <w:footnote w:id="9">
    <w:p w:rsidR="009C7E6A" w:rsidRPr="003B0FC3" w:rsidRDefault="009C7E6A">
      <w:pPr>
        <w:pStyle w:val="FootnoteText"/>
        <w:rPr>
          <w:rFonts w:ascii="Arial" w:hAnsi="Arial" w:cs="Arial"/>
          <w:sz w:val="18"/>
          <w:szCs w:val="18"/>
          <w:lang w:val="en-GB"/>
        </w:rPr>
      </w:pPr>
      <w:r w:rsidRPr="003B0FC3">
        <w:rPr>
          <w:rStyle w:val="FootnoteReference"/>
          <w:rFonts w:ascii="Arial" w:hAnsi="Arial" w:cs="Arial"/>
          <w:sz w:val="18"/>
          <w:szCs w:val="18"/>
        </w:rPr>
        <w:footnoteRef/>
      </w:r>
      <w:r>
        <w:rPr>
          <w:rFonts w:ascii="Arial" w:hAnsi="Arial" w:cs="Arial"/>
          <w:sz w:val="18"/>
          <w:szCs w:val="18"/>
        </w:rPr>
        <w:t xml:space="preserve"> See Appendix 4,</w:t>
      </w:r>
      <w:r w:rsidRPr="003B0FC3">
        <w:rPr>
          <w:rFonts w:ascii="Arial" w:hAnsi="Arial" w:cs="Arial"/>
          <w:sz w:val="18"/>
          <w:szCs w:val="18"/>
        </w:rPr>
        <w:t xml:space="preserve"> </w:t>
      </w:r>
      <w:r>
        <w:rPr>
          <w:rFonts w:ascii="Arial" w:hAnsi="Arial" w:cs="Arial"/>
          <w:sz w:val="18"/>
          <w:szCs w:val="18"/>
        </w:rPr>
        <w:t>6</w:t>
      </w:r>
      <w:r w:rsidRPr="003B0FC3">
        <w:rPr>
          <w:rFonts w:ascii="Arial" w:hAnsi="Arial" w:cs="Arial"/>
          <w:sz w:val="18"/>
          <w:szCs w:val="18"/>
        </w:rPr>
        <w:t xml:space="preserve"> </w:t>
      </w:r>
      <w:r>
        <w:rPr>
          <w:rFonts w:ascii="Arial" w:hAnsi="Arial" w:cs="Arial"/>
          <w:sz w:val="18"/>
          <w:szCs w:val="18"/>
        </w:rPr>
        <w:t xml:space="preserve">and 10 </w:t>
      </w:r>
      <w:r w:rsidRPr="003B0FC3">
        <w:rPr>
          <w:rFonts w:ascii="Arial" w:hAnsi="Arial" w:cs="Arial"/>
          <w:sz w:val="18"/>
          <w:szCs w:val="18"/>
        </w:rPr>
        <w:t>for details</w:t>
      </w:r>
    </w:p>
  </w:footnote>
  <w:footnote w:id="10">
    <w:p w:rsidR="009C7E6A" w:rsidRPr="003B0FC3" w:rsidRDefault="009C7E6A">
      <w:pPr>
        <w:pStyle w:val="FootnoteText"/>
        <w:rPr>
          <w:rFonts w:ascii="Arial" w:hAnsi="Arial" w:cs="Arial"/>
          <w:sz w:val="18"/>
          <w:szCs w:val="18"/>
          <w:lang w:val="en-GB"/>
        </w:rPr>
      </w:pPr>
      <w:r w:rsidRPr="003B0FC3">
        <w:rPr>
          <w:rStyle w:val="FootnoteReference"/>
          <w:rFonts w:ascii="Arial" w:hAnsi="Arial" w:cs="Arial"/>
          <w:sz w:val="18"/>
          <w:szCs w:val="18"/>
        </w:rPr>
        <w:footnoteRef/>
      </w:r>
      <w:r w:rsidRPr="003B0FC3">
        <w:rPr>
          <w:rFonts w:ascii="Arial" w:hAnsi="Arial" w:cs="Arial"/>
          <w:sz w:val="18"/>
          <w:szCs w:val="18"/>
        </w:rPr>
        <w:t xml:space="preserve"> </w:t>
      </w:r>
      <w:r w:rsidRPr="003B0FC3">
        <w:rPr>
          <w:rFonts w:ascii="Arial" w:hAnsi="Arial" w:cs="Arial"/>
          <w:sz w:val="18"/>
          <w:szCs w:val="18"/>
          <w:lang w:val="en-GB"/>
        </w:rPr>
        <w:t>See Appendix 6</w:t>
      </w:r>
    </w:p>
  </w:footnote>
  <w:footnote w:id="11">
    <w:p w:rsidR="009C7E6A" w:rsidRPr="003B0FC3" w:rsidRDefault="009C7E6A">
      <w:pPr>
        <w:pStyle w:val="FootnoteText"/>
        <w:rPr>
          <w:rFonts w:ascii="Arial" w:hAnsi="Arial" w:cs="Arial"/>
          <w:sz w:val="18"/>
          <w:szCs w:val="18"/>
          <w:lang w:val="en-GB"/>
        </w:rPr>
      </w:pPr>
      <w:r w:rsidRPr="003B0FC3">
        <w:rPr>
          <w:rStyle w:val="FootnoteReference"/>
          <w:rFonts w:ascii="Arial" w:hAnsi="Arial" w:cs="Arial"/>
          <w:sz w:val="18"/>
          <w:szCs w:val="18"/>
        </w:rPr>
        <w:footnoteRef/>
      </w:r>
      <w:r w:rsidRPr="003B0FC3">
        <w:rPr>
          <w:rFonts w:ascii="Arial" w:hAnsi="Arial" w:cs="Arial"/>
          <w:sz w:val="18"/>
          <w:szCs w:val="18"/>
        </w:rPr>
        <w:t xml:space="preserve"> </w:t>
      </w:r>
      <w:r>
        <w:rPr>
          <w:rFonts w:ascii="Arial" w:hAnsi="Arial" w:cs="Arial"/>
          <w:sz w:val="18"/>
          <w:szCs w:val="18"/>
          <w:lang w:val="en-GB"/>
        </w:rPr>
        <w:t>See Appendix 9</w:t>
      </w:r>
    </w:p>
  </w:footnote>
  <w:footnote w:id="12">
    <w:p w:rsidR="009C7E6A" w:rsidRPr="003B0FC3" w:rsidRDefault="009C7E6A">
      <w:pPr>
        <w:pStyle w:val="FootnoteText"/>
        <w:rPr>
          <w:rFonts w:ascii="Arial" w:hAnsi="Arial" w:cs="Arial"/>
          <w:sz w:val="18"/>
          <w:szCs w:val="18"/>
          <w:lang w:val="en-GB"/>
        </w:rPr>
      </w:pPr>
      <w:r w:rsidRPr="003B0FC3">
        <w:rPr>
          <w:rStyle w:val="FootnoteReference"/>
          <w:rFonts w:ascii="Arial" w:hAnsi="Arial" w:cs="Arial"/>
          <w:sz w:val="18"/>
          <w:szCs w:val="18"/>
        </w:rPr>
        <w:footnoteRef/>
      </w:r>
      <w:r>
        <w:rPr>
          <w:rFonts w:ascii="Arial" w:hAnsi="Arial" w:cs="Arial"/>
          <w:sz w:val="18"/>
          <w:szCs w:val="18"/>
        </w:rPr>
        <w:t xml:space="preserve"> See Appendix  4, 6</w:t>
      </w:r>
      <w:r w:rsidRPr="003B0FC3">
        <w:rPr>
          <w:rFonts w:ascii="Arial" w:hAnsi="Arial" w:cs="Arial"/>
          <w:sz w:val="18"/>
          <w:szCs w:val="18"/>
        </w:rPr>
        <w:t xml:space="preserve"> </w:t>
      </w:r>
      <w:r>
        <w:rPr>
          <w:rFonts w:ascii="Arial" w:hAnsi="Arial" w:cs="Arial"/>
          <w:sz w:val="18"/>
          <w:szCs w:val="18"/>
        </w:rPr>
        <w:t xml:space="preserve">and 10 </w:t>
      </w:r>
      <w:r w:rsidRPr="003B0FC3">
        <w:rPr>
          <w:rFonts w:ascii="Arial" w:hAnsi="Arial" w:cs="Arial"/>
          <w:sz w:val="18"/>
          <w:szCs w:val="18"/>
        </w:rPr>
        <w:t>for details</w:t>
      </w:r>
    </w:p>
  </w:footnote>
  <w:footnote w:id="13">
    <w:p w:rsidR="009C7E6A" w:rsidRPr="003B0FC3" w:rsidRDefault="009C7E6A" w:rsidP="00CE03DF">
      <w:pPr>
        <w:rPr>
          <w:rFonts w:ascii="Arial" w:hAnsi="Arial" w:cs="Arial"/>
          <w:sz w:val="18"/>
          <w:szCs w:val="18"/>
        </w:rPr>
      </w:pPr>
      <w:r w:rsidRPr="003B0FC3">
        <w:rPr>
          <w:rStyle w:val="FootnoteReference"/>
          <w:rFonts w:ascii="Arial" w:hAnsi="Arial" w:cs="Arial"/>
          <w:sz w:val="18"/>
          <w:szCs w:val="18"/>
        </w:rPr>
        <w:footnoteRef/>
      </w:r>
      <w:r w:rsidRPr="003B0FC3">
        <w:rPr>
          <w:rFonts w:ascii="Arial" w:hAnsi="Arial" w:cs="Arial"/>
          <w:sz w:val="18"/>
          <w:szCs w:val="18"/>
        </w:rPr>
        <w:t xml:space="preserve"> Safe and Well, Good Practice, S</w:t>
      </w:r>
      <w:r>
        <w:rPr>
          <w:rFonts w:ascii="Arial" w:hAnsi="Arial" w:cs="Arial"/>
          <w:sz w:val="18"/>
          <w:szCs w:val="18"/>
        </w:rPr>
        <w:t>cottish Executive Guidance 2005</w:t>
      </w:r>
    </w:p>
    <w:p w:rsidR="009C7E6A" w:rsidRPr="00CE03DF" w:rsidRDefault="009C7E6A">
      <w:pPr>
        <w:pStyle w:val="FootnoteText"/>
        <w:rPr>
          <w:lang w:val="en-GB"/>
        </w:rPr>
      </w:pPr>
    </w:p>
  </w:footnote>
  <w:footnote w:id="14">
    <w:p w:rsidR="009C7E6A" w:rsidRPr="003B0FC3" w:rsidRDefault="009C7E6A">
      <w:pPr>
        <w:pStyle w:val="FootnoteText"/>
        <w:rPr>
          <w:rFonts w:ascii="Arial" w:hAnsi="Arial" w:cs="Arial"/>
          <w:sz w:val="18"/>
          <w:szCs w:val="18"/>
          <w:lang w:val="en-GB"/>
        </w:rPr>
      </w:pPr>
      <w:r w:rsidRPr="003B0FC3">
        <w:rPr>
          <w:rStyle w:val="FootnoteReference"/>
          <w:rFonts w:ascii="Arial" w:hAnsi="Arial" w:cs="Arial"/>
          <w:sz w:val="18"/>
          <w:szCs w:val="18"/>
        </w:rPr>
        <w:footnoteRef/>
      </w:r>
      <w:r w:rsidRPr="003B0FC3">
        <w:rPr>
          <w:rFonts w:ascii="Arial" w:hAnsi="Arial" w:cs="Arial"/>
          <w:sz w:val="18"/>
          <w:szCs w:val="18"/>
          <w:lang w:val="en-GB"/>
        </w:rPr>
        <w:t>See Appendix 6</w:t>
      </w:r>
    </w:p>
  </w:footnote>
  <w:footnote w:id="15">
    <w:p w:rsidR="009C7E6A" w:rsidRPr="003B0FC3" w:rsidRDefault="009C7E6A">
      <w:pPr>
        <w:pStyle w:val="FootnoteText"/>
        <w:rPr>
          <w:rFonts w:ascii="Arial" w:hAnsi="Arial" w:cs="Arial"/>
          <w:sz w:val="18"/>
          <w:szCs w:val="18"/>
          <w:lang w:val="en-GB"/>
        </w:rPr>
      </w:pPr>
      <w:r w:rsidRPr="003B0FC3">
        <w:rPr>
          <w:rStyle w:val="FootnoteReference"/>
          <w:rFonts w:ascii="Arial" w:hAnsi="Arial" w:cs="Arial"/>
          <w:sz w:val="18"/>
          <w:szCs w:val="18"/>
        </w:rPr>
        <w:footnoteRef/>
      </w:r>
      <w:r w:rsidRPr="003B0FC3">
        <w:rPr>
          <w:rFonts w:ascii="Arial" w:hAnsi="Arial" w:cs="Arial"/>
          <w:sz w:val="18"/>
          <w:szCs w:val="18"/>
        </w:rPr>
        <w:t xml:space="preserve"> </w:t>
      </w:r>
      <w:r w:rsidRPr="003B0FC3">
        <w:rPr>
          <w:rFonts w:ascii="Arial" w:hAnsi="Arial" w:cs="Arial"/>
          <w:sz w:val="18"/>
          <w:szCs w:val="18"/>
          <w:lang w:val="en-GB"/>
        </w:rPr>
        <w:t>See Appendix 7</w:t>
      </w:r>
    </w:p>
  </w:footnote>
  <w:footnote w:id="16">
    <w:p w:rsidR="009C7E6A" w:rsidRPr="003B0FC3" w:rsidRDefault="009C7E6A">
      <w:pPr>
        <w:pStyle w:val="FootnoteText"/>
        <w:rPr>
          <w:rFonts w:ascii="Arial" w:hAnsi="Arial" w:cs="Arial"/>
          <w:sz w:val="18"/>
          <w:szCs w:val="18"/>
          <w:lang w:val="en-GB"/>
        </w:rPr>
      </w:pPr>
      <w:r w:rsidRPr="003B0FC3">
        <w:rPr>
          <w:rStyle w:val="FootnoteReference"/>
          <w:rFonts w:ascii="Arial" w:hAnsi="Arial" w:cs="Arial"/>
          <w:sz w:val="18"/>
          <w:szCs w:val="18"/>
        </w:rPr>
        <w:footnoteRef/>
      </w:r>
      <w:r w:rsidRPr="003B0FC3">
        <w:rPr>
          <w:rFonts w:ascii="Arial" w:hAnsi="Arial" w:cs="Arial"/>
          <w:sz w:val="18"/>
          <w:szCs w:val="18"/>
        </w:rPr>
        <w:t xml:space="preserve"> </w:t>
      </w:r>
      <w:r w:rsidRPr="003B0FC3">
        <w:rPr>
          <w:rFonts w:ascii="Arial" w:hAnsi="Arial" w:cs="Arial"/>
          <w:sz w:val="18"/>
          <w:szCs w:val="18"/>
          <w:lang w:val="en-GB"/>
        </w:rPr>
        <w:t>See Appendix 8 for appropriate comments</w:t>
      </w:r>
    </w:p>
  </w:footnote>
  <w:footnote w:id="17">
    <w:p w:rsidR="009C7E6A" w:rsidRPr="003B0FC3" w:rsidRDefault="009C7E6A">
      <w:pPr>
        <w:pStyle w:val="FootnoteText"/>
        <w:rPr>
          <w:rFonts w:ascii="Arial" w:hAnsi="Arial" w:cs="Arial"/>
          <w:sz w:val="18"/>
          <w:szCs w:val="18"/>
          <w:lang w:val="en-GB"/>
        </w:rPr>
      </w:pPr>
      <w:r w:rsidRPr="003B0FC3">
        <w:rPr>
          <w:rStyle w:val="FootnoteReference"/>
          <w:rFonts w:ascii="Arial" w:hAnsi="Arial" w:cs="Arial"/>
          <w:sz w:val="18"/>
          <w:szCs w:val="18"/>
        </w:rPr>
        <w:footnoteRef/>
      </w:r>
      <w:r w:rsidRPr="003B0FC3">
        <w:rPr>
          <w:rFonts w:ascii="Arial" w:hAnsi="Arial" w:cs="Arial"/>
          <w:sz w:val="18"/>
          <w:szCs w:val="18"/>
        </w:rPr>
        <w:t xml:space="preserve"> </w:t>
      </w:r>
      <w:r w:rsidRPr="003B0FC3">
        <w:rPr>
          <w:rFonts w:ascii="Arial" w:hAnsi="Arial" w:cs="Arial"/>
          <w:sz w:val="18"/>
          <w:szCs w:val="18"/>
          <w:lang w:val="en-GB"/>
        </w:rPr>
        <w:t>In general within school, regardless of the reason, whenever an injury has been sustained, it is a l</w:t>
      </w:r>
      <w:r>
        <w:rPr>
          <w:rFonts w:ascii="Arial" w:hAnsi="Arial" w:cs="Arial"/>
          <w:sz w:val="18"/>
          <w:szCs w:val="18"/>
          <w:lang w:val="en-GB"/>
        </w:rPr>
        <w:t>e.g.</w:t>
      </w:r>
      <w:r w:rsidRPr="003B0FC3">
        <w:rPr>
          <w:rFonts w:ascii="Arial" w:hAnsi="Arial" w:cs="Arial"/>
          <w:sz w:val="18"/>
          <w:szCs w:val="18"/>
          <w:lang w:val="en-GB"/>
        </w:rPr>
        <w:t>al requirement that the school Accident Report book should be completed.  The Health &amp; Safety department have noted that it is acceptable for copies of the Health &amp; Safety Internal Incident Form (SMS 8.1) held on file, to constitute the School or Unit’s Accident Report Book.  For the purposes of this policy, in order to streamline the reporting process, it has been agreed for those instances where physical injury has resulted that it will also be acceptable for copies of part 1 of the relevant VA/PI forms to be used to form part of the Accident Report Book for the School or Unit.</w:t>
      </w:r>
    </w:p>
  </w:footnote>
  <w:footnote w:id="18">
    <w:p w:rsidR="009C7E6A" w:rsidRPr="003B0FC3" w:rsidRDefault="009C7E6A">
      <w:pPr>
        <w:pStyle w:val="FootnoteText"/>
        <w:rPr>
          <w:rFonts w:ascii="Arial" w:hAnsi="Arial" w:cs="Arial"/>
          <w:sz w:val="18"/>
          <w:szCs w:val="18"/>
          <w:lang w:val="en-GB"/>
        </w:rPr>
      </w:pPr>
      <w:r w:rsidRPr="003B0FC3">
        <w:rPr>
          <w:rStyle w:val="FootnoteReference"/>
          <w:rFonts w:ascii="Arial" w:hAnsi="Arial" w:cs="Arial"/>
          <w:sz w:val="18"/>
          <w:szCs w:val="18"/>
        </w:rPr>
        <w:footnoteRef/>
      </w:r>
      <w:r w:rsidRPr="003B0FC3">
        <w:rPr>
          <w:rFonts w:ascii="Arial" w:hAnsi="Arial" w:cs="Arial"/>
          <w:sz w:val="18"/>
          <w:szCs w:val="18"/>
        </w:rPr>
        <w:t xml:space="preserve"> </w:t>
      </w:r>
      <w:r w:rsidRPr="003B0FC3">
        <w:rPr>
          <w:rFonts w:ascii="Arial" w:hAnsi="Arial" w:cs="Arial"/>
          <w:sz w:val="18"/>
          <w:szCs w:val="18"/>
          <w:lang w:val="en-GB"/>
        </w:rPr>
        <w:t xml:space="preserve">Reporting of Injuries, Diseases and Dangerous Occurrences Regulations 2013 </w:t>
      </w:r>
      <w:hyperlink r:id="rId1" w:history="1">
        <w:r w:rsidRPr="003B0FC3">
          <w:rPr>
            <w:rStyle w:val="Hyperlink"/>
            <w:rFonts w:ascii="Arial" w:hAnsi="Arial" w:cs="Arial"/>
            <w:sz w:val="18"/>
            <w:szCs w:val="18"/>
            <w:lang w:val="en-GB"/>
          </w:rPr>
          <w:t>http://www.hse.gove.uk/riddor/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E6A" w:rsidRDefault="009C7E6A" w:rsidP="004E2E3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E6A" w:rsidRDefault="009C7E6A" w:rsidP="00E95AB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7325F"/>
    <w:multiLevelType w:val="hybridMultilevel"/>
    <w:tmpl w:val="65782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157E8"/>
    <w:multiLevelType w:val="hybridMultilevel"/>
    <w:tmpl w:val="6D0E5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463F6"/>
    <w:multiLevelType w:val="hybridMultilevel"/>
    <w:tmpl w:val="4F641BFC"/>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Arial"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Arial"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C967980"/>
    <w:multiLevelType w:val="hybridMultilevel"/>
    <w:tmpl w:val="968E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65428"/>
    <w:multiLevelType w:val="hybridMultilevel"/>
    <w:tmpl w:val="5882C848"/>
    <w:lvl w:ilvl="0" w:tplc="40F42FE8">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677DDF"/>
    <w:multiLevelType w:val="hybridMultilevel"/>
    <w:tmpl w:val="1D661590"/>
    <w:lvl w:ilvl="0" w:tplc="35B25BD0">
      <w:start w:val="1"/>
      <w:numFmt w:val="bullet"/>
      <w:lvlText w:val=""/>
      <w:lvlJc w:val="left"/>
      <w:pPr>
        <w:ind w:left="1080" w:hanging="720"/>
      </w:pPr>
      <w:rPr>
        <w:rFonts w:ascii="Symbol" w:hAnsi="Symbol" w:hint="default"/>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2F6A25"/>
    <w:multiLevelType w:val="hybridMultilevel"/>
    <w:tmpl w:val="933CDC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7722D0"/>
    <w:multiLevelType w:val="hybridMultilevel"/>
    <w:tmpl w:val="1FBE0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CB05E9"/>
    <w:multiLevelType w:val="hybridMultilevel"/>
    <w:tmpl w:val="F1D2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E5F0F"/>
    <w:multiLevelType w:val="hybridMultilevel"/>
    <w:tmpl w:val="24288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Verdan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Verdan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Verdana"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F94CD9"/>
    <w:multiLevelType w:val="hybridMultilevel"/>
    <w:tmpl w:val="B9B844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E6E7291"/>
    <w:multiLevelType w:val="hybridMultilevel"/>
    <w:tmpl w:val="713ECA76"/>
    <w:lvl w:ilvl="0" w:tplc="D138F854">
      <w:start w:val="5"/>
      <w:numFmt w:val="bullet"/>
      <w:lvlText w:val="-"/>
      <w:lvlJc w:val="left"/>
      <w:pPr>
        <w:ind w:left="1680" w:hanging="360"/>
      </w:pPr>
      <w:rPr>
        <w:rFonts w:ascii="Arial" w:eastAsia="Times New Roman" w:hAnsi="Arial" w:cs="Arial" w:hint="default"/>
        <w:sz w:val="24"/>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3" w15:restartNumberingAfterBreak="0">
    <w:nsid w:val="2EB50537"/>
    <w:multiLevelType w:val="hybridMultilevel"/>
    <w:tmpl w:val="8A5A2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72709C"/>
    <w:multiLevelType w:val="hybridMultilevel"/>
    <w:tmpl w:val="08A291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FC31146"/>
    <w:multiLevelType w:val="hybridMultilevel"/>
    <w:tmpl w:val="F84C0920"/>
    <w:lvl w:ilvl="0" w:tplc="FBBCE606">
      <w:start w:val="1"/>
      <w:numFmt w:val="bullet"/>
      <w:lvlText w:val=""/>
      <w:lvlJc w:val="left"/>
      <w:pPr>
        <w:ind w:left="644"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411D71"/>
    <w:multiLevelType w:val="hybridMultilevel"/>
    <w:tmpl w:val="815AF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A32223"/>
    <w:multiLevelType w:val="hybridMultilevel"/>
    <w:tmpl w:val="84A8A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7B597C"/>
    <w:multiLevelType w:val="hybridMultilevel"/>
    <w:tmpl w:val="8ACAF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A71821"/>
    <w:multiLevelType w:val="hybridMultilevel"/>
    <w:tmpl w:val="B142A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A11A89"/>
    <w:multiLevelType w:val="hybridMultilevel"/>
    <w:tmpl w:val="778A5CC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3DC438E5"/>
    <w:multiLevelType w:val="hybridMultilevel"/>
    <w:tmpl w:val="9FB0D556"/>
    <w:lvl w:ilvl="0" w:tplc="2BDA9312">
      <w:start w:val="5"/>
      <w:numFmt w:val="bullet"/>
      <w:lvlText w:val="-"/>
      <w:lvlJc w:val="left"/>
      <w:pPr>
        <w:ind w:left="1680" w:hanging="360"/>
      </w:pPr>
      <w:rPr>
        <w:rFonts w:ascii="Arial" w:eastAsia="Times New Roman" w:hAnsi="Arial" w:cs="Aria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22" w15:restartNumberingAfterBreak="0">
    <w:nsid w:val="41D973D8"/>
    <w:multiLevelType w:val="hybridMultilevel"/>
    <w:tmpl w:val="FFB803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472C3A"/>
    <w:multiLevelType w:val="hybridMultilevel"/>
    <w:tmpl w:val="EF88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75283F"/>
    <w:multiLevelType w:val="hybridMultilevel"/>
    <w:tmpl w:val="BBC02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6A7C2F"/>
    <w:multiLevelType w:val="hybridMultilevel"/>
    <w:tmpl w:val="DEF4E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9C2840"/>
    <w:multiLevelType w:val="hybridMultilevel"/>
    <w:tmpl w:val="9BF47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C661E2"/>
    <w:multiLevelType w:val="hybridMultilevel"/>
    <w:tmpl w:val="0AE0B42A"/>
    <w:lvl w:ilvl="0" w:tplc="AC70BE02">
      <w:start w:val="4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444E68"/>
    <w:multiLevelType w:val="hybridMultilevel"/>
    <w:tmpl w:val="704EE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C813CB"/>
    <w:multiLevelType w:val="hybridMultilevel"/>
    <w:tmpl w:val="2B0C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E944DF"/>
    <w:multiLevelType w:val="hybridMultilevel"/>
    <w:tmpl w:val="5268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495BEB"/>
    <w:multiLevelType w:val="hybridMultilevel"/>
    <w:tmpl w:val="0CB2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B113BD"/>
    <w:multiLevelType w:val="hybridMultilevel"/>
    <w:tmpl w:val="B9CEBA12"/>
    <w:lvl w:ilvl="0" w:tplc="08090003">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661BBC"/>
    <w:multiLevelType w:val="hybridMultilevel"/>
    <w:tmpl w:val="18F283A2"/>
    <w:lvl w:ilvl="0" w:tplc="D2F69DB0">
      <w:start w:val="5"/>
      <w:numFmt w:val="bullet"/>
      <w:lvlText w:val="-"/>
      <w:lvlJc w:val="left"/>
      <w:pPr>
        <w:ind w:left="1635" w:hanging="360"/>
      </w:pPr>
      <w:rPr>
        <w:rFonts w:ascii="Arial" w:eastAsia="Times New Roman" w:hAnsi="Arial" w:cs="Aria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34" w15:restartNumberingAfterBreak="0">
    <w:nsid w:val="728A68A3"/>
    <w:multiLevelType w:val="hybridMultilevel"/>
    <w:tmpl w:val="E6943FEC"/>
    <w:lvl w:ilvl="0" w:tplc="08090001">
      <w:start w:val="1"/>
      <w:numFmt w:val="bullet"/>
      <w:lvlText w:val=""/>
      <w:lvlJc w:val="left"/>
      <w:pPr>
        <w:ind w:left="11638" w:hanging="360"/>
      </w:pPr>
      <w:rPr>
        <w:rFonts w:ascii="Symbol" w:hAnsi="Symbol" w:hint="default"/>
      </w:rPr>
    </w:lvl>
    <w:lvl w:ilvl="1" w:tplc="08090003" w:tentative="1">
      <w:start w:val="1"/>
      <w:numFmt w:val="bullet"/>
      <w:lvlText w:val="o"/>
      <w:lvlJc w:val="left"/>
      <w:pPr>
        <w:ind w:left="12358" w:hanging="360"/>
      </w:pPr>
      <w:rPr>
        <w:rFonts w:ascii="Courier New" w:hAnsi="Courier New" w:cs="Courier New" w:hint="default"/>
      </w:rPr>
    </w:lvl>
    <w:lvl w:ilvl="2" w:tplc="08090005" w:tentative="1">
      <w:start w:val="1"/>
      <w:numFmt w:val="bullet"/>
      <w:lvlText w:val=""/>
      <w:lvlJc w:val="left"/>
      <w:pPr>
        <w:ind w:left="13078" w:hanging="360"/>
      </w:pPr>
      <w:rPr>
        <w:rFonts w:ascii="Wingdings" w:hAnsi="Wingdings" w:hint="default"/>
      </w:rPr>
    </w:lvl>
    <w:lvl w:ilvl="3" w:tplc="08090001" w:tentative="1">
      <w:start w:val="1"/>
      <w:numFmt w:val="bullet"/>
      <w:lvlText w:val=""/>
      <w:lvlJc w:val="left"/>
      <w:pPr>
        <w:ind w:left="13798" w:hanging="360"/>
      </w:pPr>
      <w:rPr>
        <w:rFonts w:ascii="Symbol" w:hAnsi="Symbol" w:hint="default"/>
      </w:rPr>
    </w:lvl>
    <w:lvl w:ilvl="4" w:tplc="08090003" w:tentative="1">
      <w:start w:val="1"/>
      <w:numFmt w:val="bullet"/>
      <w:lvlText w:val="o"/>
      <w:lvlJc w:val="left"/>
      <w:pPr>
        <w:ind w:left="14518" w:hanging="360"/>
      </w:pPr>
      <w:rPr>
        <w:rFonts w:ascii="Courier New" w:hAnsi="Courier New" w:cs="Courier New" w:hint="default"/>
      </w:rPr>
    </w:lvl>
    <w:lvl w:ilvl="5" w:tplc="08090005" w:tentative="1">
      <w:start w:val="1"/>
      <w:numFmt w:val="bullet"/>
      <w:lvlText w:val=""/>
      <w:lvlJc w:val="left"/>
      <w:pPr>
        <w:ind w:left="15238" w:hanging="360"/>
      </w:pPr>
      <w:rPr>
        <w:rFonts w:ascii="Wingdings" w:hAnsi="Wingdings" w:hint="default"/>
      </w:rPr>
    </w:lvl>
    <w:lvl w:ilvl="6" w:tplc="08090001" w:tentative="1">
      <w:start w:val="1"/>
      <w:numFmt w:val="bullet"/>
      <w:lvlText w:val=""/>
      <w:lvlJc w:val="left"/>
      <w:pPr>
        <w:ind w:left="15958" w:hanging="360"/>
      </w:pPr>
      <w:rPr>
        <w:rFonts w:ascii="Symbol" w:hAnsi="Symbol" w:hint="default"/>
      </w:rPr>
    </w:lvl>
    <w:lvl w:ilvl="7" w:tplc="08090003" w:tentative="1">
      <w:start w:val="1"/>
      <w:numFmt w:val="bullet"/>
      <w:lvlText w:val="o"/>
      <w:lvlJc w:val="left"/>
      <w:pPr>
        <w:ind w:left="16678" w:hanging="360"/>
      </w:pPr>
      <w:rPr>
        <w:rFonts w:ascii="Courier New" w:hAnsi="Courier New" w:cs="Courier New" w:hint="default"/>
      </w:rPr>
    </w:lvl>
    <w:lvl w:ilvl="8" w:tplc="08090005" w:tentative="1">
      <w:start w:val="1"/>
      <w:numFmt w:val="bullet"/>
      <w:lvlText w:val=""/>
      <w:lvlJc w:val="left"/>
      <w:pPr>
        <w:ind w:left="17398" w:hanging="360"/>
      </w:pPr>
      <w:rPr>
        <w:rFonts w:ascii="Wingdings" w:hAnsi="Wingdings" w:hint="default"/>
      </w:rPr>
    </w:lvl>
  </w:abstractNum>
  <w:abstractNum w:abstractNumId="35" w15:restartNumberingAfterBreak="0">
    <w:nsid w:val="72A31C40"/>
    <w:multiLevelType w:val="hybridMultilevel"/>
    <w:tmpl w:val="0A8611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734E431C"/>
    <w:multiLevelType w:val="hybridMultilevel"/>
    <w:tmpl w:val="AAF86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Verdan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Verdan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Verdana"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664273B"/>
    <w:multiLevelType w:val="hybridMultilevel"/>
    <w:tmpl w:val="7F5EAC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723779"/>
    <w:multiLevelType w:val="hybridMultilevel"/>
    <w:tmpl w:val="EDEC3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B72C96"/>
    <w:multiLevelType w:val="hybridMultilevel"/>
    <w:tmpl w:val="5AEA2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EC6893"/>
    <w:multiLevelType w:val="hybridMultilevel"/>
    <w:tmpl w:val="6360B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1B0E5C"/>
    <w:multiLevelType w:val="hybridMultilevel"/>
    <w:tmpl w:val="A198F3F4"/>
    <w:lvl w:ilvl="0" w:tplc="EB2816C4">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A9435F"/>
    <w:multiLevelType w:val="hybridMultilevel"/>
    <w:tmpl w:val="B610F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30"/>
  </w:num>
  <w:num w:numId="4">
    <w:abstractNumId w:val="6"/>
  </w:num>
  <w:num w:numId="5">
    <w:abstractNumId w:val="4"/>
  </w:num>
  <w:num w:numId="6">
    <w:abstractNumId w:val="3"/>
  </w:num>
  <w:num w:numId="7">
    <w:abstractNumId w:val="37"/>
  </w:num>
  <w:num w:numId="8">
    <w:abstractNumId w:val="8"/>
  </w:num>
  <w:num w:numId="9">
    <w:abstractNumId w:val="24"/>
  </w:num>
  <w:num w:numId="10">
    <w:abstractNumId w:val="16"/>
  </w:num>
  <w:num w:numId="11">
    <w:abstractNumId w:val="36"/>
  </w:num>
  <w:num w:numId="12">
    <w:abstractNumId w:val="42"/>
  </w:num>
  <w:num w:numId="13">
    <w:abstractNumId w:val="38"/>
  </w:num>
  <w:num w:numId="14">
    <w:abstractNumId w:val="1"/>
  </w:num>
  <w:num w:numId="15">
    <w:abstractNumId w:val="9"/>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4"/>
  </w:num>
  <w:num w:numId="19">
    <w:abstractNumId w:val="22"/>
  </w:num>
  <w:num w:numId="20">
    <w:abstractNumId w:val="40"/>
  </w:num>
  <w:num w:numId="21">
    <w:abstractNumId w:val="27"/>
  </w:num>
  <w:num w:numId="22">
    <w:abstractNumId w:val="26"/>
  </w:num>
  <w:num w:numId="23">
    <w:abstractNumId w:val="18"/>
  </w:num>
  <w:num w:numId="24">
    <w:abstractNumId w:val="25"/>
  </w:num>
  <w:num w:numId="25">
    <w:abstractNumId w:val="13"/>
  </w:num>
  <w:num w:numId="26">
    <w:abstractNumId w:val="2"/>
  </w:num>
  <w:num w:numId="27">
    <w:abstractNumId w:val="15"/>
  </w:num>
  <w:num w:numId="28">
    <w:abstractNumId w:val="7"/>
  </w:num>
  <w:num w:numId="29">
    <w:abstractNumId w:val="34"/>
  </w:num>
  <w:num w:numId="30">
    <w:abstractNumId w:val="39"/>
  </w:num>
  <w:num w:numId="31">
    <w:abstractNumId w:val="17"/>
  </w:num>
  <w:num w:numId="32">
    <w:abstractNumId w:val="33"/>
  </w:num>
  <w:num w:numId="33">
    <w:abstractNumId w:val="21"/>
  </w:num>
  <w:num w:numId="34">
    <w:abstractNumId w:val="12"/>
  </w:num>
  <w:num w:numId="35">
    <w:abstractNumId w:val="5"/>
  </w:num>
  <w:num w:numId="36">
    <w:abstractNumId w:val="41"/>
  </w:num>
  <w:num w:numId="37">
    <w:abstractNumId w:val="35"/>
  </w:num>
  <w:num w:numId="38">
    <w:abstractNumId w:val="19"/>
  </w:num>
  <w:num w:numId="39">
    <w:abstractNumId w:val="23"/>
  </w:num>
  <w:num w:numId="40">
    <w:abstractNumId w:val="28"/>
  </w:num>
  <w:num w:numId="41">
    <w:abstractNumId w:val="31"/>
  </w:num>
  <w:num w:numId="42">
    <w:abstractNumId w:val="29"/>
  </w:num>
  <w:num w:numId="43">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DF"/>
    <w:rsid w:val="00007C65"/>
    <w:rsid w:val="00010F58"/>
    <w:rsid w:val="00011FA8"/>
    <w:rsid w:val="00014852"/>
    <w:rsid w:val="00021182"/>
    <w:rsid w:val="000343DC"/>
    <w:rsid w:val="00041146"/>
    <w:rsid w:val="00067338"/>
    <w:rsid w:val="00070532"/>
    <w:rsid w:val="00073A12"/>
    <w:rsid w:val="000809A4"/>
    <w:rsid w:val="00082B94"/>
    <w:rsid w:val="00086EE6"/>
    <w:rsid w:val="000A6DD3"/>
    <w:rsid w:val="000B5C63"/>
    <w:rsid w:val="000C5F29"/>
    <w:rsid w:val="000D18ED"/>
    <w:rsid w:val="000D4B1C"/>
    <w:rsid w:val="000F0D51"/>
    <w:rsid w:val="000F3B14"/>
    <w:rsid w:val="000F6E92"/>
    <w:rsid w:val="001005BA"/>
    <w:rsid w:val="00101F8A"/>
    <w:rsid w:val="00104B4B"/>
    <w:rsid w:val="001122DB"/>
    <w:rsid w:val="00121C23"/>
    <w:rsid w:val="00125D0F"/>
    <w:rsid w:val="00130BA8"/>
    <w:rsid w:val="00153347"/>
    <w:rsid w:val="00170CEE"/>
    <w:rsid w:val="001737BB"/>
    <w:rsid w:val="00174E26"/>
    <w:rsid w:val="001A4BB2"/>
    <w:rsid w:val="001B0F1E"/>
    <w:rsid w:val="001B6B6A"/>
    <w:rsid w:val="001C77E8"/>
    <w:rsid w:val="001E78E4"/>
    <w:rsid w:val="001F4089"/>
    <w:rsid w:val="00205996"/>
    <w:rsid w:val="00225A39"/>
    <w:rsid w:val="00226B0C"/>
    <w:rsid w:val="002279EE"/>
    <w:rsid w:val="00245D8A"/>
    <w:rsid w:val="0026322B"/>
    <w:rsid w:val="00272280"/>
    <w:rsid w:val="00276700"/>
    <w:rsid w:val="00291300"/>
    <w:rsid w:val="002A0988"/>
    <w:rsid w:val="002A6E8A"/>
    <w:rsid w:val="002C010C"/>
    <w:rsid w:val="002C76B2"/>
    <w:rsid w:val="002D4CD9"/>
    <w:rsid w:val="002E7061"/>
    <w:rsid w:val="002E7379"/>
    <w:rsid w:val="002F43F3"/>
    <w:rsid w:val="00302EBF"/>
    <w:rsid w:val="003250DE"/>
    <w:rsid w:val="003270C1"/>
    <w:rsid w:val="00332E5C"/>
    <w:rsid w:val="00340408"/>
    <w:rsid w:val="0034092A"/>
    <w:rsid w:val="003435AE"/>
    <w:rsid w:val="00351B71"/>
    <w:rsid w:val="00352B4E"/>
    <w:rsid w:val="00360A92"/>
    <w:rsid w:val="003659BE"/>
    <w:rsid w:val="0038070F"/>
    <w:rsid w:val="00382558"/>
    <w:rsid w:val="00384643"/>
    <w:rsid w:val="00386EBA"/>
    <w:rsid w:val="003B0FC3"/>
    <w:rsid w:val="003B2B37"/>
    <w:rsid w:val="003C559C"/>
    <w:rsid w:val="003C67C3"/>
    <w:rsid w:val="003D5F50"/>
    <w:rsid w:val="00412A5B"/>
    <w:rsid w:val="00416515"/>
    <w:rsid w:val="00424F4C"/>
    <w:rsid w:val="004455CD"/>
    <w:rsid w:val="004478C3"/>
    <w:rsid w:val="004629DF"/>
    <w:rsid w:val="00473563"/>
    <w:rsid w:val="00490399"/>
    <w:rsid w:val="0049349C"/>
    <w:rsid w:val="00494D14"/>
    <w:rsid w:val="004969B0"/>
    <w:rsid w:val="004A741F"/>
    <w:rsid w:val="004B37E2"/>
    <w:rsid w:val="004C7DAB"/>
    <w:rsid w:val="004E2E3F"/>
    <w:rsid w:val="004E2EC1"/>
    <w:rsid w:val="00506E95"/>
    <w:rsid w:val="00507BB9"/>
    <w:rsid w:val="005100F1"/>
    <w:rsid w:val="00520B05"/>
    <w:rsid w:val="00527590"/>
    <w:rsid w:val="00542870"/>
    <w:rsid w:val="00544E26"/>
    <w:rsid w:val="00550BD8"/>
    <w:rsid w:val="00551F18"/>
    <w:rsid w:val="00564857"/>
    <w:rsid w:val="005660E8"/>
    <w:rsid w:val="00582D3E"/>
    <w:rsid w:val="005874A2"/>
    <w:rsid w:val="0059139F"/>
    <w:rsid w:val="005C0140"/>
    <w:rsid w:val="005C3296"/>
    <w:rsid w:val="005C4646"/>
    <w:rsid w:val="005C596E"/>
    <w:rsid w:val="00611E61"/>
    <w:rsid w:val="00613A3E"/>
    <w:rsid w:val="00615DC8"/>
    <w:rsid w:val="0062212F"/>
    <w:rsid w:val="00630EBA"/>
    <w:rsid w:val="00634188"/>
    <w:rsid w:val="00643109"/>
    <w:rsid w:val="006576AA"/>
    <w:rsid w:val="00665D71"/>
    <w:rsid w:val="00666C92"/>
    <w:rsid w:val="006704BF"/>
    <w:rsid w:val="0067435F"/>
    <w:rsid w:val="00677ED4"/>
    <w:rsid w:val="006A0322"/>
    <w:rsid w:val="006A12EB"/>
    <w:rsid w:val="006A2BCE"/>
    <w:rsid w:val="006A69D2"/>
    <w:rsid w:val="006C14D4"/>
    <w:rsid w:val="006D376A"/>
    <w:rsid w:val="006D714D"/>
    <w:rsid w:val="006E0451"/>
    <w:rsid w:val="006E2C9F"/>
    <w:rsid w:val="006E30DE"/>
    <w:rsid w:val="006E3787"/>
    <w:rsid w:val="006E43DF"/>
    <w:rsid w:val="00700B05"/>
    <w:rsid w:val="00703768"/>
    <w:rsid w:val="00713DB3"/>
    <w:rsid w:val="00725CF1"/>
    <w:rsid w:val="00727A65"/>
    <w:rsid w:val="007302BD"/>
    <w:rsid w:val="0073280C"/>
    <w:rsid w:val="00742777"/>
    <w:rsid w:val="00743C56"/>
    <w:rsid w:val="0075406F"/>
    <w:rsid w:val="00765516"/>
    <w:rsid w:val="007751E0"/>
    <w:rsid w:val="007937D2"/>
    <w:rsid w:val="007B252A"/>
    <w:rsid w:val="007B3E3F"/>
    <w:rsid w:val="007B421B"/>
    <w:rsid w:val="007D1E02"/>
    <w:rsid w:val="007D7ED0"/>
    <w:rsid w:val="007E0B55"/>
    <w:rsid w:val="007E2789"/>
    <w:rsid w:val="00800C90"/>
    <w:rsid w:val="0080494D"/>
    <w:rsid w:val="00806038"/>
    <w:rsid w:val="00806973"/>
    <w:rsid w:val="008109CB"/>
    <w:rsid w:val="00814CF8"/>
    <w:rsid w:val="00814F46"/>
    <w:rsid w:val="00831956"/>
    <w:rsid w:val="00831FD6"/>
    <w:rsid w:val="00852977"/>
    <w:rsid w:val="00854CE1"/>
    <w:rsid w:val="008609E4"/>
    <w:rsid w:val="00865FC5"/>
    <w:rsid w:val="0089335C"/>
    <w:rsid w:val="008A777B"/>
    <w:rsid w:val="008B3C99"/>
    <w:rsid w:val="008B760A"/>
    <w:rsid w:val="008C1589"/>
    <w:rsid w:val="008D6A65"/>
    <w:rsid w:val="008F4DB9"/>
    <w:rsid w:val="008F5988"/>
    <w:rsid w:val="009122F5"/>
    <w:rsid w:val="009127C9"/>
    <w:rsid w:val="009303D7"/>
    <w:rsid w:val="0094475C"/>
    <w:rsid w:val="00944E9E"/>
    <w:rsid w:val="009504D0"/>
    <w:rsid w:val="00951A3F"/>
    <w:rsid w:val="00954B41"/>
    <w:rsid w:val="009640CE"/>
    <w:rsid w:val="00975DEB"/>
    <w:rsid w:val="00977523"/>
    <w:rsid w:val="00986AAC"/>
    <w:rsid w:val="00992368"/>
    <w:rsid w:val="00993FA4"/>
    <w:rsid w:val="009956E9"/>
    <w:rsid w:val="009B5F34"/>
    <w:rsid w:val="009C1EA4"/>
    <w:rsid w:val="009C26F4"/>
    <w:rsid w:val="009C408B"/>
    <w:rsid w:val="009C64F6"/>
    <w:rsid w:val="009C688F"/>
    <w:rsid w:val="009C7E6A"/>
    <w:rsid w:val="009D27BA"/>
    <w:rsid w:val="009D3ECC"/>
    <w:rsid w:val="009D6C59"/>
    <w:rsid w:val="009E171F"/>
    <w:rsid w:val="00A046E5"/>
    <w:rsid w:val="00A1152E"/>
    <w:rsid w:val="00A15408"/>
    <w:rsid w:val="00A21AED"/>
    <w:rsid w:val="00A25A50"/>
    <w:rsid w:val="00A27C8D"/>
    <w:rsid w:val="00A3508B"/>
    <w:rsid w:val="00A5412C"/>
    <w:rsid w:val="00A83C34"/>
    <w:rsid w:val="00A919A4"/>
    <w:rsid w:val="00A97226"/>
    <w:rsid w:val="00AA2640"/>
    <w:rsid w:val="00AB61C9"/>
    <w:rsid w:val="00AC2E8F"/>
    <w:rsid w:val="00AC7249"/>
    <w:rsid w:val="00AD058E"/>
    <w:rsid w:val="00AD5B02"/>
    <w:rsid w:val="00AD612F"/>
    <w:rsid w:val="00AE532B"/>
    <w:rsid w:val="00B02AD0"/>
    <w:rsid w:val="00B04D26"/>
    <w:rsid w:val="00B20828"/>
    <w:rsid w:val="00B24A50"/>
    <w:rsid w:val="00B27000"/>
    <w:rsid w:val="00B27B5A"/>
    <w:rsid w:val="00B50772"/>
    <w:rsid w:val="00B5521E"/>
    <w:rsid w:val="00B564B9"/>
    <w:rsid w:val="00B573E7"/>
    <w:rsid w:val="00B735D3"/>
    <w:rsid w:val="00B802EF"/>
    <w:rsid w:val="00B82DE3"/>
    <w:rsid w:val="00B852B9"/>
    <w:rsid w:val="00B8589E"/>
    <w:rsid w:val="00B86A90"/>
    <w:rsid w:val="00B93890"/>
    <w:rsid w:val="00B9638E"/>
    <w:rsid w:val="00BB06B4"/>
    <w:rsid w:val="00BD71C1"/>
    <w:rsid w:val="00C36602"/>
    <w:rsid w:val="00C4119B"/>
    <w:rsid w:val="00C44A20"/>
    <w:rsid w:val="00C50B3A"/>
    <w:rsid w:val="00C53A18"/>
    <w:rsid w:val="00C548AA"/>
    <w:rsid w:val="00C5587C"/>
    <w:rsid w:val="00C55CD0"/>
    <w:rsid w:val="00C67FF3"/>
    <w:rsid w:val="00C82FF1"/>
    <w:rsid w:val="00C937E5"/>
    <w:rsid w:val="00C94C80"/>
    <w:rsid w:val="00C960E9"/>
    <w:rsid w:val="00CA3673"/>
    <w:rsid w:val="00CB1C8B"/>
    <w:rsid w:val="00CC56EC"/>
    <w:rsid w:val="00CD481C"/>
    <w:rsid w:val="00CD70E7"/>
    <w:rsid w:val="00CE03DF"/>
    <w:rsid w:val="00CE0B97"/>
    <w:rsid w:val="00CE3238"/>
    <w:rsid w:val="00CE3F26"/>
    <w:rsid w:val="00D03238"/>
    <w:rsid w:val="00D10E2F"/>
    <w:rsid w:val="00D1654C"/>
    <w:rsid w:val="00D26DA4"/>
    <w:rsid w:val="00D26FF1"/>
    <w:rsid w:val="00D31D58"/>
    <w:rsid w:val="00D406AB"/>
    <w:rsid w:val="00D449F5"/>
    <w:rsid w:val="00D471D4"/>
    <w:rsid w:val="00D47912"/>
    <w:rsid w:val="00D7345D"/>
    <w:rsid w:val="00DA6089"/>
    <w:rsid w:val="00DA7AED"/>
    <w:rsid w:val="00DB28F0"/>
    <w:rsid w:val="00DB60FF"/>
    <w:rsid w:val="00DB6141"/>
    <w:rsid w:val="00DB6D65"/>
    <w:rsid w:val="00DC25BF"/>
    <w:rsid w:val="00DD1B37"/>
    <w:rsid w:val="00DD3D0B"/>
    <w:rsid w:val="00DD5FAC"/>
    <w:rsid w:val="00DD77DE"/>
    <w:rsid w:val="00DE0FD7"/>
    <w:rsid w:val="00DE4085"/>
    <w:rsid w:val="00DF16A2"/>
    <w:rsid w:val="00DF3EC1"/>
    <w:rsid w:val="00E113E7"/>
    <w:rsid w:val="00E11BFE"/>
    <w:rsid w:val="00E20BB1"/>
    <w:rsid w:val="00E21CB8"/>
    <w:rsid w:val="00E32D28"/>
    <w:rsid w:val="00E33C26"/>
    <w:rsid w:val="00E3420B"/>
    <w:rsid w:val="00E44787"/>
    <w:rsid w:val="00E450AB"/>
    <w:rsid w:val="00E61246"/>
    <w:rsid w:val="00E64DA7"/>
    <w:rsid w:val="00E72A3E"/>
    <w:rsid w:val="00E767F0"/>
    <w:rsid w:val="00E80039"/>
    <w:rsid w:val="00E856DC"/>
    <w:rsid w:val="00E95AB1"/>
    <w:rsid w:val="00EA3756"/>
    <w:rsid w:val="00ED50AB"/>
    <w:rsid w:val="00EE14DC"/>
    <w:rsid w:val="00EE386D"/>
    <w:rsid w:val="00EE7612"/>
    <w:rsid w:val="00EF02D5"/>
    <w:rsid w:val="00EF0FA3"/>
    <w:rsid w:val="00EF1EA1"/>
    <w:rsid w:val="00F0462A"/>
    <w:rsid w:val="00F17444"/>
    <w:rsid w:val="00F31D47"/>
    <w:rsid w:val="00F5305E"/>
    <w:rsid w:val="00F54B85"/>
    <w:rsid w:val="00F61591"/>
    <w:rsid w:val="00F74D56"/>
    <w:rsid w:val="00F76230"/>
    <w:rsid w:val="00FA6F70"/>
    <w:rsid w:val="00FB4F4D"/>
    <w:rsid w:val="00FB5EEF"/>
    <w:rsid w:val="00FC3E3B"/>
    <w:rsid w:val="00FC40AF"/>
    <w:rsid w:val="00FC4AB5"/>
    <w:rsid w:val="00FD7B1B"/>
    <w:rsid w:val="00FE0807"/>
    <w:rsid w:val="00FE795E"/>
    <w:rsid w:val="00FF0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B44F73BC-1F18-4C94-A09E-5FF0C9DF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ED4"/>
    <w:rPr>
      <w:sz w:val="24"/>
      <w:lang w:eastAsia="en-US"/>
    </w:rPr>
  </w:style>
  <w:style w:type="paragraph" w:styleId="Heading1">
    <w:name w:val="heading 1"/>
    <w:basedOn w:val="Normal"/>
    <w:next w:val="Normal"/>
    <w:link w:val="Heading1Char"/>
    <w:qFormat/>
    <w:rsid w:val="001520FE"/>
    <w:pPr>
      <w:keepNext/>
      <w:spacing w:before="240" w:after="60"/>
      <w:outlineLvl w:val="0"/>
    </w:pPr>
    <w:rPr>
      <w:rFonts w:ascii="Cambria" w:hAnsi="Cambria"/>
      <w:b/>
      <w:bCs/>
      <w:kern w:val="32"/>
      <w:sz w:val="32"/>
      <w:szCs w:val="32"/>
      <w:lang w:eastAsia="en-GB"/>
    </w:rPr>
  </w:style>
  <w:style w:type="paragraph" w:styleId="Heading2">
    <w:name w:val="heading 2"/>
    <w:basedOn w:val="Normal"/>
    <w:next w:val="Normal"/>
    <w:link w:val="Heading2Char"/>
    <w:qFormat/>
    <w:rsid w:val="001520FE"/>
    <w:pPr>
      <w:keepNext/>
      <w:spacing w:before="240" w:after="60"/>
      <w:outlineLvl w:val="1"/>
    </w:pPr>
    <w:rPr>
      <w:rFonts w:ascii="Cambria" w:hAnsi="Cambria"/>
      <w:b/>
      <w:bCs/>
      <w:i/>
      <w:iCs/>
      <w:sz w:val="28"/>
      <w:szCs w:val="28"/>
      <w:lang w:eastAsia="en-GB"/>
    </w:rPr>
  </w:style>
  <w:style w:type="paragraph" w:styleId="Heading3">
    <w:name w:val="heading 3"/>
    <w:basedOn w:val="Normal"/>
    <w:next w:val="Normal"/>
    <w:link w:val="Heading3Char"/>
    <w:qFormat/>
    <w:rsid w:val="003250DE"/>
    <w:pPr>
      <w:keepNext/>
      <w:tabs>
        <w:tab w:val="left" w:pos="5954"/>
        <w:tab w:val="left" w:pos="6946"/>
        <w:tab w:val="left" w:pos="8280"/>
        <w:tab w:val="left" w:pos="8554"/>
      </w:tabs>
      <w:spacing w:after="120"/>
      <w:ind w:right="34"/>
      <w:jc w:val="right"/>
      <w:outlineLvl w:val="2"/>
    </w:pPr>
    <w:rPr>
      <w:b/>
      <w:sz w:val="22"/>
    </w:rPr>
  </w:style>
  <w:style w:type="paragraph" w:styleId="Heading4">
    <w:name w:val="heading 4"/>
    <w:basedOn w:val="Normal"/>
    <w:next w:val="Normal"/>
    <w:link w:val="Heading4Char"/>
    <w:qFormat/>
    <w:rsid w:val="003250DE"/>
    <w:pPr>
      <w:keepNext/>
      <w:spacing w:after="60"/>
      <w:ind w:right="-17"/>
      <w:jc w:val="right"/>
      <w:outlineLvl w:val="3"/>
    </w:pPr>
    <w:rPr>
      <w:rFonts w:ascii="Arial" w:hAnsi="Arial"/>
      <w:b/>
      <w:sz w:val="22"/>
    </w:rPr>
  </w:style>
  <w:style w:type="paragraph" w:styleId="Heading5">
    <w:name w:val="heading 5"/>
    <w:basedOn w:val="Normal"/>
    <w:next w:val="Normal"/>
    <w:link w:val="Heading5Char"/>
    <w:qFormat/>
    <w:rsid w:val="001520FE"/>
    <w:pPr>
      <w:spacing w:before="240" w:after="60"/>
      <w:outlineLvl w:val="4"/>
    </w:pPr>
    <w:rPr>
      <w:rFonts w:ascii="Calibri" w:hAnsi="Calibri"/>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20FE"/>
    <w:rPr>
      <w:rFonts w:ascii="Cambria" w:hAnsi="Cambria"/>
      <w:b/>
      <w:bCs/>
      <w:kern w:val="32"/>
      <w:sz w:val="32"/>
      <w:szCs w:val="32"/>
    </w:rPr>
  </w:style>
  <w:style w:type="character" w:customStyle="1" w:styleId="Heading2Char">
    <w:name w:val="Heading 2 Char"/>
    <w:basedOn w:val="DefaultParagraphFont"/>
    <w:link w:val="Heading2"/>
    <w:semiHidden/>
    <w:rsid w:val="001520FE"/>
    <w:rPr>
      <w:rFonts w:ascii="Cambria" w:hAnsi="Cambria"/>
      <w:b/>
      <w:bCs/>
      <w:i/>
      <w:iCs/>
      <w:sz w:val="28"/>
      <w:szCs w:val="28"/>
    </w:rPr>
  </w:style>
  <w:style w:type="character" w:customStyle="1" w:styleId="Heading3Char">
    <w:name w:val="Heading 3 Char"/>
    <w:basedOn w:val="DefaultParagraphFont"/>
    <w:link w:val="Heading3"/>
    <w:rsid w:val="001520FE"/>
    <w:rPr>
      <w:b/>
      <w:sz w:val="22"/>
      <w:lang w:eastAsia="en-US"/>
    </w:rPr>
  </w:style>
  <w:style w:type="character" w:customStyle="1" w:styleId="Heading4Char">
    <w:name w:val="Heading 4 Char"/>
    <w:basedOn w:val="DefaultParagraphFont"/>
    <w:link w:val="Heading4"/>
    <w:rsid w:val="001520FE"/>
    <w:rPr>
      <w:rFonts w:ascii="Arial" w:hAnsi="Arial"/>
      <w:b/>
      <w:sz w:val="22"/>
      <w:lang w:eastAsia="en-US"/>
    </w:rPr>
  </w:style>
  <w:style w:type="character" w:customStyle="1" w:styleId="Heading5Char">
    <w:name w:val="Heading 5 Char"/>
    <w:basedOn w:val="DefaultParagraphFont"/>
    <w:link w:val="Heading5"/>
    <w:semiHidden/>
    <w:rsid w:val="001520FE"/>
    <w:rPr>
      <w:rFonts w:ascii="Calibri" w:hAnsi="Calibri"/>
      <w:b/>
      <w:bCs/>
      <w:i/>
      <w:iCs/>
      <w:sz w:val="26"/>
      <w:szCs w:val="26"/>
    </w:rPr>
  </w:style>
  <w:style w:type="character" w:customStyle="1" w:styleId="CharChar3">
    <w:name w:val="Char Char3"/>
    <w:basedOn w:val="DefaultParagraphFont"/>
    <w:semiHidden/>
    <w:locked/>
    <w:rsid w:val="003250DE"/>
    <w:rPr>
      <w:rFonts w:ascii="Cambria" w:hAnsi="Cambria" w:cs="Times New Roman"/>
      <w:b/>
      <w:bCs/>
      <w:noProof w:val="0"/>
      <w:sz w:val="26"/>
      <w:szCs w:val="26"/>
      <w:lang w:eastAsia="en-US"/>
    </w:rPr>
  </w:style>
  <w:style w:type="character" w:customStyle="1" w:styleId="CharChar2">
    <w:name w:val="Char Char2"/>
    <w:basedOn w:val="DefaultParagraphFont"/>
    <w:semiHidden/>
    <w:locked/>
    <w:rsid w:val="003250DE"/>
    <w:rPr>
      <w:rFonts w:ascii="Calibri" w:hAnsi="Calibri" w:cs="Times New Roman"/>
      <w:b/>
      <w:bCs/>
      <w:noProof w:val="0"/>
      <w:sz w:val="28"/>
      <w:szCs w:val="28"/>
      <w:lang w:eastAsia="en-US"/>
    </w:rPr>
  </w:style>
  <w:style w:type="character" w:styleId="Hyperlink">
    <w:name w:val="Hyperlink"/>
    <w:basedOn w:val="DefaultParagraphFont"/>
    <w:rsid w:val="003250DE"/>
    <w:rPr>
      <w:rFonts w:cs="Times New Roman"/>
      <w:color w:val="0000FF"/>
      <w:u w:val="single"/>
    </w:rPr>
  </w:style>
  <w:style w:type="paragraph" w:styleId="Header">
    <w:name w:val="header"/>
    <w:basedOn w:val="Normal"/>
    <w:link w:val="HeaderChar"/>
    <w:rsid w:val="003250DE"/>
    <w:pPr>
      <w:tabs>
        <w:tab w:val="center" w:pos="4153"/>
        <w:tab w:val="right" w:pos="8306"/>
      </w:tabs>
    </w:pPr>
  </w:style>
  <w:style w:type="character" w:customStyle="1" w:styleId="CharChar1">
    <w:name w:val="Char Char1"/>
    <w:basedOn w:val="DefaultParagraphFont"/>
    <w:semiHidden/>
    <w:locked/>
    <w:rsid w:val="003250DE"/>
    <w:rPr>
      <w:rFonts w:cs="Times New Roman"/>
      <w:noProof w:val="0"/>
      <w:sz w:val="20"/>
      <w:szCs w:val="20"/>
      <w:lang w:eastAsia="en-US"/>
    </w:rPr>
  </w:style>
  <w:style w:type="paragraph" w:styleId="Footer">
    <w:name w:val="footer"/>
    <w:basedOn w:val="Normal"/>
    <w:link w:val="FooterChar"/>
    <w:uiPriority w:val="99"/>
    <w:rsid w:val="003250DE"/>
    <w:pPr>
      <w:tabs>
        <w:tab w:val="center" w:pos="4153"/>
        <w:tab w:val="right" w:pos="8306"/>
      </w:tabs>
    </w:pPr>
  </w:style>
  <w:style w:type="character" w:customStyle="1" w:styleId="FooterChar">
    <w:name w:val="Footer Char"/>
    <w:basedOn w:val="DefaultParagraphFont"/>
    <w:link w:val="Footer"/>
    <w:uiPriority w:val="99"/>
    <w:rsid w:val="00D12B99"/>
    <w:rPr>
      <w:sz w:val="24"/>
      <w:lang w:eastAsia="en-US"/>
    </w:rPr>
  </w:style>
  <w:style w:type="character" w:customStyle="1" w:styleId="CharChar">
    <w:name w:val="Char Char"/>
    <w:basedOn w:val="DefaultParagraphFont"/>
    <w:semiHidden/>
    <w:locked/>
    <w:rsid w:val="003250DE"/>
    <w:rPr>
      <w:rFonts w:cs="Times New Roman"/>
      <w:noProof w:val="0"/>
      <w:sz w:val="20"/>
      <w:szCs w:val="20"/>
      <w:lang w:eastAsia="en-US"/>
    </w:rPr>
  </w:style>
  <w:style w:type="paragraph" w:styleId="BalloonText">
    <w:name w:val="Balloon Text"/>
    <w:basedOn w:val="Normal"/>
    <w:semiHidden/>
    <w:rsid w:val="00A1066B"/>
    <w:rPr>
      <w:rFonts w:ascii="Tahoma" w:hAnsi="Tahoma" w:cs="Tahoma"/>
      <w:sz w:val="16"/>
      <w:szCs w:val="16"/>
    </w:rPr>
  </w:style>
  <w:style w:type="character" w:styleId="FollowedHyperlink">
    <w:name w:val="FollowedHyperlink"/>
    <w:basedOn w:val="DefaultParagraphFont"/>
    <w:rsid w:val="003250DE"/>
    <w:rPr>
      <w:rFonts w:cs="Times New Roman"/>
      <w:color w:val="800080"/>
      <w:u w:val="single"/>
    </w:rPr>
  </w:style>
  <w:style w:type="character" w:styleId="PageNumber">
    <w:name w:val="page number"/>
    <w:basedOn w:val="DefaultParagraphFont"/>
    <w:rsid w:val="003250DE"/>
    <w:rPr>
      <w:rFonts w:cs="Times New Roman"/>
    </w:rPr>
  </w:style>
  <w:style w:type="paragraph" w:customStyle="1" w:styleId="DarkList-Accent51">
    <w:name w:val="Dark List - Accent 51"/>
    <w:basedOn w:val="Normal"/>
    <w:qFormat/>
    <w:rsid w:val="003250DE"/>
    <w:pPr>
      <w:ind w:left="720"/>
      <w:contextualSpacing/>
    </w:pPr>
    <w:rPr>
      <w:rFonts w:ascii="Cambria" w:hAnsi="Cambria"/>
      <w:szCs w:val="24"/>
      <w:lang w:val="en-US"/>
    </w:rPr>
  </w:style>
  <w:style w:type="character" w:styleId="CommentReference">
    <w:name w:val="annotation reference"/>
    <w:basedOn w:val="DefaultParagraphFont"/>
    <w:rsid w:val="00637CD7"/>
    <w:rPr>
      <w:sz w:val="16"/>
      <w:szCs w:val="16"/>
    </w:rPr>
  </w:style>
  <w:style w:type="paragraph" w:styleId="CommentText">
    <w:name w:val="annotation text"/>
    <w:basedOn w:val="Normal"/>
    <w:link w:val="CommentTextChar"/>
    <w:rsid w:val="00637CD7"/>
    <w:rPr>
      <w:sz w:val="20"/>
    </w:rPr>
  </w:style>
  <w:style w:type="paragraph" w:styleId="CommentSubject">
    <w:name w:val="annotation subject"/>
    <w:basedOn w:val="CommentText"/>
    <w:next w:val="CommentText"/>
    <w:semiHidden/>
    <w:rsid w:val="00637CD7"/>
    <w:rPr>
      <w:b/>
      <w:bCs/>
    </w:rPr>
  </w:style>
  <w:style w:type="table" w:styleId="TableGrid">
    <w:name w:val="Table Grid"/>
    <w:basedOn w:val="TableNormal"/>
    <w:rsid w:val="00F46E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2B3486"/>
    <w:pPr>
      <w:ind w:left="720" w:hanging="720"/>
      <w:jc w:val="center"/>
    </w:pPr>
    <w:rPr>
      <w:b/>
      <w:u w:val="single"/>
    </w:rPr>
  </w:style>
  <w:style w:type="character" w:customStyle="1" w:styleId="TitleChar">
    <w:name w:val="Title Char"/>
    <w:basedOn w:val="DefaultParagraphFont"/>
    <w:link w:val="Title"/>
    <w:rsid w:val="002B3486"/>
    <w:rPr>
      <w:b/>
      <w:sz w:val="24"/>
      <w:u w:val="single"/>
      <w:lang w:eastAsia="en-US"/>
    </w:rPr>
  </w:style>
  <w:style w:type="paragraph" w:customStyle="1" w:styleId="ColorfulList-Accent11">
    <w:name w:val="Colorful List - Accent 11"/>
    <w:basedOn w:val="Normal"/>
    <w:uiPriority w:val="34"/>
    <w:qFormat/>
    <w:rsid w:val="001520FE"/>
    <w:pPr>
      <w:ind w:left="720"/>
    </w:pPr>
    <w:rPr>
      <w:sz w:val="20"/>
      <w:lang w:eastAsia="en-GB"/>
    </w:rPr>
  </w:style>
  <w:style w:type="paragraph" w:styleId="BodyText">
    <w:name w:val="Body Text"/>
    <w:basedOn w:val="Normal"/>
    <w:link w:val="BodyTextChar"/>
    <w:rsid w:val="001520FE"/>
    <w:rPr>
      <w:rFonts w:ascii="Arial" w:hAnsi="Arial"/>
      <w:sz w:val="48"/>
      <w:lang w:eastAsia="en-GB"/>
    </w:rPr>
  </w:style>
  <w:style w:type="character" w:customStyle="1" w:styleId="BodyTextChar">
    <w:name w:val="Body Text Char"/>
    <w:basedOn w:val="DefaultParagraphFont"/>
    <w:link w:val="BodyText"/>
    <w:rsid w:val="001520FE"/>
    <w:rPr>
      <w:rFonts w:ascii="Arial" w:hAnsi="Arial"/>
      <w:sz w:val="48"/>
    </w:rPr>
  </w:style>
  <w:style w:type="paragraph" w:styleId="BodyTextIndent">
    <w:name w:val="Body Text Indent"/>
    <w:basedOn w:val="Normal"/>
    <w:link w:val="BodyTextIndentChar"/>
    <w:rsid w:val="001520FE"/>
    <w:pPr>
      <w:spacing w:after="120"/>
      <w:ind w:left="283"/>
    </w:pPr>
    <w:rPr>
      <w:rFonts w:ascii="Arial" w:hAnsi="Arial"/>
      <w:sz w:val="20"/>
      <w:lang w:eastAsia="en-GB"/>
    </w:rPr>
  </w:style>
  <w:style w:type="character" w:customStyle="1" w:styleId="BodyTextIndentChar">
    <w:name w:val="Body Text Indent Char"/>
    <w:basedOn w:val="DefaultParagraphFont"/>
    <w:link w:val="BodyTextIndent"/>
    <w:rsid w:val="001520FE"/>
    <w:rPr>
      <w:rFonts w:ascii="Arial" w:hAnsi="Arial"/>
    </w:rPr>
  </w:style>
  <w:style w:type="paragraph" w:styleId="FootnoteText">
    <w:name w:val="footnote text"/>
    <w:basedOn w:val="Normal"/>
    <w:link w:val="FootnoteTextChar"/>
    <w:rsid w:val="001520FE"/>
    <w:rPr>
      <w:sz w:val="20"/>
      <w:lang w:val="en-US" w:eastAsia="en-GB"/>
    </w:rPr>
  </w:style>
  <w:style w:type="character" w:customStyle="1" w:styleId="FootnoteTextChar">
    <w:name w:val="Footnote Text Char"/>
    <w:basedOn w:val="DefaultParagraphFont"/>
    <w:link w:val="FootnoteText"/>
    <w:rsid w:val="001520FE"/>
    <w:rPr>
      <w:lang w:val="en-US"/>
    </w:rPr>
  </w:style>
  <w:style w:type="paragraph" w:customStyle="1" w:styleId="Noparagraphstyle">
    <w:name w:val="[No paragraph style]"/>
    <w:rsid w:val="00EE14DC"/>
    <w:pPr>
      <w:widowControl w:val="0"/>
      <w:autoSpaceDE w:val="0"/>
      <w:autoSpaceDN w:val="0"/>
      <w:adjustRightInd w:val="0"/>
      <w:spacing w:line="288" w:lineRule="auto"/>
      <w:textAlignment w:val="center"/>
    </w:pPr>
    <w:rPr>
      <w:rFonts w:ascii="Times" w:hAnsi="Times"/>
      <w:color w:val="000000"/>
      <w:sz w:val="24"/>
      <w:lang w:val="en-US"/>
    </w:rPr>
  </w:style>
  <w:style w:type="paragraph" w:customStyle="1" w:styleId="Text">
    <w:name w:val="Text"/>
    <w:basedOn w:val="Noparagraphstyle"/>
    <w:rsid w:val="00EE14DC"/>
    <w:pPr>
      <w:tabs>
        <w:tab w:val="left" w:pos="1701"/>
      </w:tabs>
      <w:spacing w:after="170" w:line="280" w:lineRule="atLeast"/>
      <w:ind w:left="2268" w:hanging="2268"/>
    </w:pPr>
    <w:rPr>
      <w:sz w:val="22"/>
    </w:rPr>
  </w:style>
  <w:style w:type="paragraph" w:customStyle="1" w:styleId="BoxText">
    <w:name w:val="Box Text"/>
    <w:basedOn w:val="Text"/>
    <w:rsid w:val="00EE14DC"/>
    <w:pPr>
      <w:tabs>
        <w:tab w:val="clear" w:pos="1701"/>
        <w:tab w:val="left" w:pos="567"/>
      </w:tabs>
      <w:ind w:left="0" w:firstLine="0"/>
      <w:jc w:val="both"/>
    </w:pPr>
    <w:rPr>
      <w:b/>
    </w:rPr>
  </w:style>
  <w:style w:type="paragraph" w:styleId="ListParagraph">
    <w:name w:val="List Paragraph"/>
    <w:basedOn w:val="Normal"/>
    <w:uiPriority w:val="34"/>
    <w:qFormat/>
    <w:rsid w:val="00A5412C"/>
    <w:pPr>
      <w:spacing w:after="200" w:line="276" w:lineRule="auto"/>
      <w:ind w:left="720"/>
    </w:pPr>
    <w:rPr>
      <w:rFonts w:ascii="Calibri" w:eastAsia="Calibri" w:hAnsi="Calibri"/>
      <w:sz w:val="22"/>
      <w:szCs w:val="22"/>
      <w:lang w:eastAsia="en-GB"/>
    </w:rPr>
  </w:style>
  <w:style w:type="character" w:customStyle="1" w:styleId="CommentTextChar">
    <w:name w:val="Comment Text Char"/>
    <w:basedOn w:val="DefaultParagraphFont"/>
    <w:link w:val="CommentText"/>
    <w:rsid w:val="00D10E2F"/>
    <w:rPr>
      <w:lang w:eastAsia="en-US"/>
    </w:rPr>
  </w:style>
  <w:style w:type="paragraph" w:styleId="Revision">
    <w:name w:val="Revision"/>
    <w:hidden/>
    <w:uiPriority w:val="99"/>
    <w:semiHidden/>
    <w:rsid w:val="008F4DB9"/>
    <w:rPr>
      <w:sz w:val="24"/>
      <w:lang w:eastAsia="en-US"/>
    </w:rPr>
  </w:style>
  <w:style w:type="character" w:styleId="FootnoteReference">
    <w:name w:val="footnote reference"/>
    <w:basedOn w:val="DefaultParagraphFont"/>
    <w:uiPriority w:val="99"/>
    <w:semiHidden/>
    <w:unhideWhenUsed/>
    <w:rsid w:val="00527590"/>
    <w:rPr>
      <w:vertAlign w:val="superscript"/>
    </w:rPr>
  </w:style>
  <w:style w:type="character" w:customStyle="1" w:styleId="HeaderChar">
    <w:name w:val="Header Char"/>
    <w:basedOn w:val="DefaultParagraphFont"/>
    <w:link w:val="Header"/>
    <w:rsid w:val="00FB4F4D"/>
    <w:rPr>
      <w:sz w:val="24"/>
      <w:lang w:eastAsia="en-US"/>
    </w:rPr>
  </w:style>
  <w:style w:type="paragraph" w:styleId="EndnoteText">
    <w:name w:val="endnote text"/>
    <w:basedOn w:val="Normal"/>
    <w:link w:val="EndnoteTextChar"/>
    <w:uiPriority w:val="99"/>
    <w:semiHidden/>
    <w:unhideWhenUsed/>
    <w:rsid w:val="00611E61"/>
    <w:rPr>
      <w:sz w:val="20"/>
    </w:rPr>
  </w:style>
  <w:style w:type="character" w:customStyle="1" w:styleId="EndnoteTextChar">
    <w:name w:val="Endnote Text Char"/>
    <w:basedOn w:val="DefaultParagraphFont"/>
    <w:link w:val="EndnoteText"/>
    <w:uiPriority w:val="99"/>
    <w:semiHidden/>
    <w:rsid w:val="00611E61"/>
    <w:rPr>
      <w:lang w:eastAsia="en-US"/>
    </w:rPr>
  </w:style>
  <w:style w:type="character" w:styleId="EndnoteReference">
    <w:name w:val="endnote reference"/>
    <w:basedOn w:val="DefaultParagraphFont"/>
    <w:uiPriority w:val="99"/>
    <w:semiHidden/>
    <w:unhideWhenUsed/>
    <w:rsid w:val="00611E61"/>
    <w:rPr>
      <w:vertAlign w:val="superscript"/>
    </w:rPr>
  </w:style>
  <w:style w:type="paragraph" w:customStyle="1" w:styleId="Default">
    <w:name w:val="Default"/>
    <w:rsid w:val="00DD3D0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1427">
      <w:bodyDiv w:val="1"/>
      <w:marLeft w:val="0"/>
      <w:marRight w:val="0"/>
      <w:marTop w:val="0"/>
      <w:marBottom w:val="0"/>
      <w:divBdr>
        <w:top w:val="none" w:sz="0" w:space="0" w:color="auto"/>
        <w:left w:val="none" w:sz="0" w:space="0" w:color="auto"/>
        <w:bottom w:val="none" w:sz="0" w:space="0" w:color="auto"/>
        <w:right w:val="none" w:sz="0" w:space="0" w:color="auto"/>
      </w:divBdr>
    </w:div>
    <w:div w:id="118185617">
      <w:bodyDiv w:val="1"/>
      <w:marLeft w:val="0"/>
      <w:marRight w:val="0"/>
      <w:marTop w:val="0"/>
      <w:marBottom w:val="0"/>
      <w:divBdr>
        <w:top w:val="none" w:sz="0" w:space="0" w:color="auto"/>
        <w:left w:val="none" w:sz="0" w:space="0" w:color="auto"/>
        <w:bottom w:val="none" w:sz="0" w:space="0" w:color="auto"/>
        <w:right w:val="none" w:sz="0" w:space="0" w:color="auto"/>
      </w:divBdr>
    </w:div>
    <w:div w:id="233930257">
      <w:bodyDiv w:val="1"/>
      <w:marLeft w:val="0"/>
      <w:marRight w:val="0"/>
      <w:marTop w:val="0"/>
      <w:marBottom w:val="0"/>
      <w:divBdr>
        <w:top w:val="none" w:sz="0" w:space="0" w:color="auto"/>
        <w:left w:val="none" w:sz="0" w:space="0" w:color="auto"/>
        <w:bottom w:val="none" w:sz="0" w:space="0" w:color="auto"/>
        <w:right w:val="none" w:sz="0" w:space="0" w:color="auto"/>
      </w:divBdr>
    </w:div>
    <w:div w:id="930351770">
      <w:bodyDiv w:val="1"/>
      <w:marLeft w:val="0"/>
      <w:marRight w:val="0"/>
      <w:marTop w:val="0"/>
      <w:marBottom w:val="0"/>
      <w:divBdr>
        <w:top w:val="none" w:sz="0" w:space="0" w:color="auto"/>
        <w:left w:val="none" w:sz="0" w:space="0" w:color="auto"/>
        <w:bottom w:val="none" w:sz="0" w:space="0" w:color="auto"/>
        <w:right w:val="none" w:sz="0" w:space="0" w:color="auto"/>
      </w:divBdr>
    </w:div>
    <w:div w:id="1063138474">
      <w:bodyDiv w:val="1"/>
      <w:marLeft w:val="0"/>
      <w:marRight w:val="0"/>
      <w:marTop w:val="0"/>
      <w:marBottom w:val="0"/>
      <w:divBdr>
        <w:top w:val="none" w:sz="0" w:space="0" w:color="auto"/>
        <w:left w:val="none" w:sz="0" w:space="0" w:color="auto"/>
        <w:bottom w:val="none" w:sz="0" w:space="0" w:color="auto"/>
        <w:right w:val="none" w:sz="0" w:space="0" w:color="auto"/>
      </w:divBdr>
    </w:div>
    <w:div w:id="1341469999">
      <w:bodyDiv w:val="1"/>
      <w:marLeft w:val="0"/>
      <w:marRight w:val="0"/>
      <w:marTop w:val="0"/>
      <w:marBottom w:val="0"/>
      <w:divBdr>
        <w:top w:val="none" w:sz="0" w:space="0" w:color="auto"/>
        <w:left w:val="none" w:sz="0" w:space="0" w:color="auto"/>
        <w:bottom w:val="none" w:sz="0" w:space="0" w:color="auto"/>
        <w:right w:val="none" w:sz="0" w:space="0" w:color="auto"/>
      </w:divBdr>
    </w:div>
    <w:div w:id="1408262258">
      <w:bodyDiv w:val="1"/>
      <w:marLeft w:val="0"/>
      <w:marRight w:val="0"/>
      <w:marTop w:val="0"/>
      <w:marBottom w:val="0"/>
      <w:divBdr>
        <w:top w:val="none" w:sz="0" w:space="0" w:color="auto"/>
        <w:left w:val="none" w:sz="0" w:space="0" w:color="auto"/>
        <w:bottom w:val="none" w:sz="0" w:space="0" w:color="auto"/>
        <w:right w:val="none" w:sz="0" w:space="0" w:color="auto"/>
      </w:divBdr>
    </w:div>
    <w:div w:id="153781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ranet.moray.gov.uk/moray_education/EducSrvs/Admin-Handbook/Documents/SS/SS-071-01.doc" TargetMode="External"/><Relationship Id="rId18" Type="http://schemas.openxmlformats.org/officeDocument/2006/relationships/hyperlink" Target="http://www.timefortalking.co.uk"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gov.scot/Resource/0045/00450733.pdf" TargetMode="External"/><Relationship Id="rId17" Type="http://schemas.openxmlformats.org/officeDocument/2006/relationships/hyperlink" Target="http://www.timefortalking.co.uk"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ranet.moray.gov.uk/CEOffice/DocumentList.htm" TargetMode="External"/><Relationship Id="rId20" Type="http://schemas.openxmlformats.org/officeDocument/2006/relationships/footer" Target="footer2.xm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moray.gov.uk/PersonnelServices/HealthandSafety/H%20&amp;%20S%20for%20intranet/7%20Guidance/SMS7.20%20WRV%20070408.doc" TargetMode="Externa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oray.gov.uk/moray_standard/page_56873.html" TargetMode="External"/><Relationship Id="rId23" Type="http://schemas.openxmlformats.org/officeDocument/2006/relationships/image" Target="media/image2.jpeg"/><Relationship Id="rId28"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header" Target="header1.xml"/><Relationship Id="rId31"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mailto:anne.pendery@moray.gov.uk" TargetMode="External"/><Relationship Id="rId14" Type="http://schemas.openxmlformats.org/officeDocument/2006/relationships/hyperlink" Target="http://www.timefortalking.co.uk" TargetMode="External"/><Relationship Id="rId22" Type="http://schemas.openxmlformats.org/officeDocument/2006/relationships/hyperlink" Target="http://www.bing.com/images/search?q=moray+council+logo&amp;view=detail&amp;id=A928F8B8A7470C024E7DCB259491C9AEE714A228&amp;FORM=IDFRIR" TargetMode="External"/><Relationship Id="rId27" Type="http://schemas.openxmlformats.org/officeDocument/2006/relationships/footer" Target="footer5.xml"/><Relationship Id="rId30" Type="http://schemas.openxmlformats.org/officeDocument/2006/relationships/image" Target="media/image6.emf"/></Relationships>
</file>

<file path=word/_rels/footnotes.xml.rels><?xml version="1.0" encoding="UTF-8" standalone="yes"?>
<Relationships xmlns="http://schemas.openxmlformats.org/package/2006/relationships"><Relationship Id="rId1" Type="http://schemas.openxmlformats.org/officeDocument/2006/relationships/hyperlink" Target="http://www.hse.gov.uk/ridd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6BF83-8EB3-4DD3-9B53-90B023E98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6871</Words>
  <Characters>39171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45951</CharactersWithSpaces>
  <SharedDoc>false</SharedDoc>
  <HLinks>
    <vt:vector size="180" baseType="variant">
      <vt:variant>
        <vt:i4>5832707</vt:i4>
      </vt:variant>
      <vt:variant>
        <vt:i4>102</vt:i4>
      </vt:variant>
      <vt:variant>
        <vt:i4>0</vt:i4>
      </vt:variant>
      <vt:variant>
        <vt:i4>5</vt:i4>
      </vt:variant>
      <vt:variant>
        <vt:lpwstr>http://www.timefortalking.co.uk/</vt:lpwstr>
      </vt:variant>
      <vt:variant>
        <vt:lpwstr/>
      </vt:variant>
      <vt:variant>
        <vt:i4>5832707</vt:i4>
      </vt:variant>
      <vt:variant>
        <vt:i4>99</vt:i4>
      </vt:variant>
      <vt:variant>
        <vt:i4>0</vt:i4>
      </vt:variant>
      <vt:variant>
        <vt:i4>5</vt:i4>
      </vt:variant>
      <vt:variant>
        <vt:lpwstr>http://www.timefortalking.co.uk/</vt:lpwstr>
      </vt:variant>
      <vt:variant>
        <vt:lpwstr/>
      </vt:variant>
      <vt:variant>
        <vt:i4>2293868</vt:i4>
      </vt:variant>
      <vt:variant>
        <vt:i4>96</vt:i4>
      </vt:variant>
      <vt:variant>
        <vt:i4>0</vt:i4>
      </vt:variant>
      <vt:variant>
        <vt:i4>5</vt:i4>
      </vt:variant>
      <vt:variant>
        <vt:lpwstr>http://intranet.moray.gov.uk/CEOffice/DocumentList.htm</vt:lpwstr>
      </vt:variant>
      <vt:variant>
        <vt:lpwstr/>
      </vt:variant>
      <vt:variant>
        <vt:i4>3604520</vt:i4>
      </vt:variant>
      <vt:variant>
        <vt:i4>93</vt:i4>
      </vt:variant>
      <vt:variant>
        <vt:i4>0</vt:i4>
      </vt:variant>
      <vt:variant>
        <vt:i4>5</vt:i4>
      </vt:variant>
      <vt:variant>
        <vt:lpwstr>http://www.moray.gov.uk/moray_standard/page_56873.html</vt:lpwstr>
      </vt:variant>
      <vt:variant>
        <vt:lpwstr/>
      </vt:variant>
      <vt:variant>
        <vt:i4>5832707</vt:i4>
      </vt:variant>
      <vt:variant>
        <vt:i4>90</vt:i4>
      </vt:variant>
      <vt:variant>
        <vt:i4>0</vt:i4>
      </vt:variant>
      <vt:variant>
        <vt:i4>5</vt:i4>
      </vt:variant>
      <vt:variant>
        <vt:lpwstr>http://www.timefortalking.co.uk/</vt:lpwstr>
      </vt:variant>
      <vt:variant>
        <vt:lpwstr/>
      </vt:variant>
      <vt:variant>
        <vt:i4>1572903</vt:i4>
      </vt:variant>
      <vt:variant>
        <vt:i4>87</vt:i4>
      </vt:variant>
      <vt:variant>
        <vt:i4>0</vt:i4>
      </vt:variant>
      <vt:variant>
        <vt:i4>5</vt:i4>
      </vt:variant>
      <vt:variant>
        <vt:lpwstr>http://intranet.moray.gov.uk/moray_education/EducSrvs/Admin-Handbook/Documents/SS-071-01.doc</vt:lpwstr>
      </vt:variant>
      <vt:variant>
        <vt:lpwstr/>
      </vt:variant>
      <vt:variant>
        <vt:i4>2883624</vt:i4>
      </vt:variant>
      <vt:variant>
        <vt:i4>84</vt:i4>
      </vt:variant>
      <vt:variant>
        <vt:i4>0</vt:i4>
      </vt:variant>
      <vt:variant>
        <vt:i4>5</vt:i4>
      </vt:variant>
      <vt:variant>
        <vt:lpwstr>Child Protection Procedures</vt:lpwstr>
      </vt:variant>
      <vt:variant>
        <vt:lpwstr/>
      </vt:variant>
      <vt:variant>
        <vt:i4>3407972</vt:i4>
      </vt:variant>
      <vt:variant>
        <vt:i4>81</vt:i4>
      </vt:variant>
      <vt:variant>
        <vt:i4>0</vt:i4>
      </vt:variant>
      <vt:variant>
        <vt:i4>5</vt:i4>
      </vt:variant>
      <vt:variant>
        <vt:lpwstr>http://intranet.moray.gov.uk/PersonnelServices/HealthandSafety/H &amp; S for intranet/7 Guidance/SMS7.20 WRV 070408.doc</vt:lpwstr>
      </vt:variant>
      <vt:variant>
        <vt:lpwstr/>
      </vt:variant>
      <vt:variant>
        <vt:i4>7929891</vt:i4>
      </vt:variant>
      <vt:variant>
        <vt:i4>78</vt:i4>
      </vt:variant>
      <vt:variant>
        <vt:i4>0</vt:i4>
      </vt:variant>
      <vt:variant>
        <vt:i4>5</vt:i4>
      </vt:variant>
      <vt:variant>
        <vt:lpwstr/>
      </vt:variant>
      <vt:variant>
        <vt:lpwstr>Appendix5P3</vt:lpwstr>
      </vt:variant>
      <vt:variant>
        <vt:i4>7929891</vt:i4>
      </vt:variant>
      <vt:variant>
        <vt:i4>75</vt:i4>
      </vt:variant>
      <vt:variant>
        <vt:i4>0</vt:i4>
      </vt:variant>
      <vt:variant>
        <vt:i4>5</vt:i4>
      </vt:variant>
      <vt:variant>
        <vt:lpwstr/>
      </vt:variant>
      <vt:variant>
        <vt:lpwstr>Appendix5P2</vt:lpwstr>
      </vt:variant>
      <vt:variant>
        <vt:i4>7929891</vt:i4>
      </vt:variant>
      <vt:variant>
        <vt:i4>72</vt:i4>
      </vt:variant>
      <vt:variant>
        <vt:i4>0</vt:i4>
      </vt:variant>
      <vt:variant>
        <vt:i4>5</vt:i4>
      </vt:variant>
      <vt:variant>
        <vt:lpwstr/>
      </vt:variant>
      <vt:variant>
        <vt:lpwstr>Appendix5P1</vt:lpwstr>
      </vt:variant>
      <vt:variant>
        <vt:i4>589846</vt:i4>
      </vt:variant>
      <vt:variant>
        <vt:i4>69</vt:i4>
      </vt:variant>
      <vt:variant>
        <vt:i4>0</vt:i4>
      </vt:variant>
      <vt:variant>
        <vt:i4>5</vt:i4>
      </vt:variant>
      <vt:variant>
        <vt:lpwstr/>
      </vt:variant>
      <vt:variant>
        <vt:lpwstr>Appendix4</vt:lpwstr>
      </vt:variant>
      <vt:variant>
        <vt:i4>589846</vt:i4>
      </vt:variant>
      <vt:variant>
        <vt:i4>66</vt:i4>
      </vt:variant>
      <vt:variant>
        <vt:i4>0</vt:i4>
      </vt:variant>
      <vt:variant>
        <vt:i4>5</vt:i4>
      </vt:variant>
      <vt:variant>
        <vt:lpwstr/>
      </vt:variant>
      <vt:variant>
        <vt:lpwstr>Appendix3</vt:lpwstr>
      </vt:variant>
      <vt:variant>
        <vt:i4>589846</vt:i4>
      </vt:variant>
      <vt:variant>
        <vt:i4>63</vt:i4>
      </vt:variant>
      <vt:variant>
        <vt:i4>0</vt:i4>
      </vt:variant>
      <vt:variant>
        <vt:i4>5</vt:i4>
      </vt:variant>
      <vt:variant>
        <vt:lpwstr/>
      </vt:variant>
      <vt:variant>
        <vt:lpwstr>Appendix2</vt:lpwstr>
      </vt:variant>
      <vt:variant>
        <vt:i4>589846</vt:i4>
      </vt:variant>
      <vt:variant>
        <vt:i4>60</vt:i4>
      </vt:variant>
      <vt:variant>
        <vt:i4>0</vt:i4>
      </vt:variant>
      <vt:variant>
        <vt:i4>5</vt:i4>
      </vt:variant>
      <vt:variant>
        <vt:lpwstr/>
      </vt:variant>
      <vt:variant>
        <vt:lpwstr>Appendix1</vt:lpwstr>
      </vt:variant>
      <vt:variant>
        <vt:i4>1114142</vt:i4>
      </vt:variant>
      <vt:variant>
        <vt:i4>57</vt:i4>
      </vt:variant>
      <vt:variant>
        <vt:i4>0</vt:i4>
      </vt:variant>
      <vt:variant>
        <vt:i4>5</vt:i4>
      </vt:variant>
      <vt:variant>
        <vt:lpwstr/>
      </vt:variant>
      <vt:variant>
        <vt:lpwstr>DealingwithAllegationsofAbuse</vt:lpwstr>
      </vt:variant>
      <vt:variant>
        <vt:i4>131101</vt:i4>
      </vt:variant>
      <vt:variant>
        <vt:i4>54</vt:i4>
      </vt:variant>
      <vt:variant>
        <vt:i4>0</vt:i4>
      </vt:variant>
      <vt:variant>
        <vt:i4>5</vt:i4>
      </vt:variant>
      <vt:variant>
        <vt:lpwstr/>
      </vt:variant>
      <vt:variant>
        <vt:lpwstr>InappropriateUseofPhysInt</vt:lpwstr>
      </vt:variant>
      <vt:variant>
        <vt:i4>5308483</vt:i4>
      </vt:variant>
      <vt:variant>
        <vt:i4>51</vt:i4>
      </vt:variant>
      <vt:variant>
        <vt:i4>0</vt:i4>
      </vt:variant>
      <vt:variant>
        <vt:i4>5</vt:i4>
      </vt:variant>
      <vt:variant>
        <vt:lpwstr/>
      </vt:variant>
      <vt:variant>
        <vt:lpwstr>Definition43</vt:lpwstr>
      </vt:variant>
      <vt:variant>
        <vt:i4>5242947</vt:i4>
      </vt:variant>
      <vt:variant>
        <vt:i4>48</vt:i4>
      </vt:variant>
      <vt:variant>
        <vt:i4>0</vt:i4>
      </vt:variant>
      <vt:variant>
        <vt:i4>5</vt:i4>
      </vt:variant>
      <vt:variant>
        <vt:lpwstr/>
      </vt:variant>
      <vt:variant>
        <vt:lpwstr>Definition42</vt:lpwstr>
      </vt:variant>
      <vt:variant>
        <vt:i4>5439555</vt:i4>
      </vt:variant>
      <vt:variant>
        <vt:i4>45</vt:i4>
      </vt:variant>
      <vt:variant>
        <vt:i4>0</vt:i4>
      </vt:variant>
      <vt:variant>
        <vt:i4>5</vt:i4>
      </vt:variant>
      <vt:variant>
        <vt:lpwstr/>
      </vt:variant>
      <vt:variant>
        <vt:lpwstr>Definition41</vt:lpwstr>
      </vt:variant>
      <vt:variant>
        <vt:i4>16</vt:i4>
      </vt:variant>
      <vt:variant>
        <vt:i4>42</vt:i4>
      </vt:variant>
      <vt:variant>
        <vt:i4>0</vt:i4>
      </vt:variant>
      <vt:variant>
        <vt:i4>5</vt:i4>
      </vt:variant>
      <vt:variant>
        <vt:lpwstr/>
      </vt:variant>
      <vt:variant>
        <vt:lpwstr>PhysicalIntervention</vt:lpwstr>
      </vt:variant>
      <vt:variant>
        <vt:i4>2031637</vt:i4>
      </vt:variant>
      <vt:variant>
        <vt:i4>39</vt:i4>
      </vt:variant>
      <vt:variant>
        <vt:i4>0</vt:i4>
      </vt:variant>
      <vt:variant>
        <vt:i4>5</vt:i4>
      </vt:variant>
      <vt:variant>
        <vt:lpwstr/>
      </vt:variant>
      <vt:variant>
        <vt:lpwstr>ViolenceandAggression</vt:lpwstr>
      </vt:variant>
      <vt:variant>
        <vt:i4>6488168</vt:i4>
      </vt:variant>
      <vt:variant>
        <vt:i4>36</vt:i4>
      </vt:variant>
      <vt:variant>
        <vt:i4>0</vt:i4>
      </vt:variant>
      <vt:variant>
        <vt:i4>5</vt:i4>
      </vt:variant>
      <vt:variant>
        <vt:lpwstr/>
      </vt:variant>
      <vt:variant>
        <vt:lpwstr>Context</vt:lpwstr>
      </vt:variant>
      <vt:variant>
        <vt:i4>1835036</vt:i4>
      </vt:variant>
      <vt:variant>
        <vt:i4>33</vt:i4>
      </vt:variant>
      <vt:variant>
        <vt:i4>0</vt:i4>
      </vt:variant>
      <vt:variant>
        <vt:i4>5</vt:i4>
      </vt:variant>
      <vt:variant>
        <vt:lpwstr/>
      </vt:variant>
      <vt:variant>
        <vt:lpwstr>Introduction</vt:lpwstr>
      </vt:variant>
      <vt:variant>
        <vt:i4>2293774</vt:i4>
      </vt:variant>
      <vt:variant>
        <vt:i4>3</vt:i4>
      </vt:variant>
      <vt:variant>
        <vt:i4>0</vt:i4>
      </vt:variant>
      <vt:variant>
        <vt:i4>5</vt:i4>
      </vt:variant>
      <vt:variant>
        <vt:lpwstr>mailto:jennifer.gordon@moray.gov.uk</vt:lpwstr>
      </vt:variant>
      <vt:variant>
        <vt:lpwstr/>
      </vt:variant>
      <vt:variant>
        <vt:i4>65571</vt:i4>
      </vt:variant>
      <vt:variant>
        <vt:i4>0</vt:i4>
      </vt:variant>
      <vt:variant>
        <vt:i4>0</vt:i4>
      </vt:variant>
      <vt:variant>
        <vt:i4>5</vt:i4>
      </vt:variant>
      <vt:variant>
        <vt:lpwstr>mailto:iain.macdonald@moray.gov.uk</vt:lpwstr>
      </vt:variant>
      <vt:variant>
        <vt:lpwstr/>
      </vt:variant>
      <vt:variant>
        <vt:i4>1179742</vt:i4>
      </vt:variant>
      <vt:variant>
        <vt:i4>0</vt:i4>
      </vt:variant>
      <vt:variant>
        <vt:i4>0</vt:i4>
      </vt:variant>
      <vt:variant>
        <vt:i4>5</vt:i4>
      </vt:variant>
      <vt:variant>
        <vt:lpwstr>http://www.hse.gov.uk/riddor/</vt:lpwstr>
      </vt:variant>
      <vt:variant>
        <vt:lpwstr/>
      </vt:variant>
      <vt:variant>
        <vt:i4>2883708</vt:i4>
      </vt:variant>
      <vt:variant>
        <vt:i4>-1</vt:i4>
      </vt:variant>
      <vt:variant>
        <vt:i4>1047</vt:i4>
      </vt:variant>
      <vt:variant>
        <vt:i4>4</vt:i4>
      </vt:variant>
      <vt:variant>
        <vt:lpwstr>http://www.bing.com/images/search?q=moray+council+logo&amp;view=detail&amp;id=A928F8B8A7470C024E7DCB259491C9AEE714A228&amp;FORM=IDFRIR</vt:lpwstr>
      </vt:variant>
      <vt:variant>
        <vt:lpwstr/>
      </vt:variant>
      <vt:variant>
        <vt:i4>2883708</vt:i4>
      </vt:variant>
      <vt:variant>
        <vt:i4>-1</vt:i4>
      </vt:variant>
      <vt:variant>
        <vt:i4>1049</vt:i4>
      </vt:variant>
      <vt:variant>
        <vt:i4>4</vt:i4>
      </vt:variant>
      <vt:variant>
        <vt:lpwstr>http://www.bing.com/images/search?q=moray+council+logo&amp;view=detail&amp;id=A928F8B8A7470C024E7DCB259491C9AEE714A228&amp;FORM=IDFRIR</vt:lpwstr>
      </vt:variant>
      <vt:variant>
        <vt:lpwstr/>
      </vt:variant>
      <vt:variant>
        <vt:i4>2883708</vt:i4>
      </vt:variant>
      <vt:variant>
        <vt:i4>-1</vt:i4>
      </vt:variant>
      <vt:variant>
        <vt:i4>1051</vt:i4>
      </vt:variant>
      <vt:variant>
        <vt:i4>4</vt:i4>
      </vt:variant>
      <vt:variant>
        <vt:lpwstr>http://www.bing.com/images/search?q=moray+council+logo&amp;view=detail&amp;id=A928F8B8A7470C024E7DCB259491C9AEE714A228&amp;FORM=IDFRIR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Susan Slater</cp:lastModifiedBy>
  <cp:revision>2</cp:revision>
  <cp:lastPrinted>2015-05-12T12:40:00Z</cp:lastPrinted>
  <dcterms:created xsi:type="dcterms:W3CDTF">2023-07-19T09:18:00Z</dcterms:created>
  <dcterms:modified xsi:type="dcterms:W3CDTF">2023-07-19T09:18:00Z</dcterms:modified>
</cp:coreProperties>
</file>